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HAnsi"/>
          <w:sz w:val="24"/>
          <w:szCs w:val="24"/>
        </w:rPr>
        <w:alias w:val="Overskrift"/>
        <w:tag w:val="Overskrift"/>
        <w:id w:val="-869533059"/>
        <w:placeholder>
          <w:docPart w:val="64DAD4E809404B70A88476A79DEB4AB7"/>
        </w:placeholder>
        <w:text w:multiLine="1"/>
      </w:sdtPr>
      <w:sdtContent>
        <w:p w14:paraId="03F2C9AE" w14:textId="72756938" w:rsidR="00BC5DB9" w:rsidRPr="005A6E0F" w:rsidRDefault="00010302" w:rsidP="00A464D4">
          <w:pPr>
            <w:pStyle w:val="Overskrift1"/>
            <w:spacing w:after="0"/>
            <w:rPr>
              <w:rFonts w:asciiTheme="minorHAnsi" w:hAnsiTheme="minorHAnsi" w:cstheme="minorHAnsi"/>
              <w:sz w:val="24"/>
              <w:szCs w:val="24"/>
            </w:rPr>
          </w:pPr>
          <w:r w:rsidRPr="005A6E0F">
            <w:rPr>
              <w:rFonts w:asciiTheme="minorHAnsi" w:hAnsiTheme="minorHAnsi" w:cstheme="minorHAnsi"/>
              <w:sz w:val="24"/>
              <w:szCs w:val="24"/>
            </w:rPr>
            <w:t xml:space="preserve">Årsplan Stages </w:t>
          </w:r>
          <w:r w:rsidR="005519AF">
            <w:rPr>
              <w:rFonts w:asciiTheme="minorHAnsi" w:hAnsiTheme="minorHAnsi" w:cstheme="minorHAnsi"/>
              <w:sz w:val="24"/>
              <w:szCs w:val="24"/>
            </w:rPr>
            <w:t>10</w:t>
          </w:r>
        </w:p>
      </w:sdtContent>
    </w:sdt>
    <w:p w14:paraId="142FCD1D" w14:textId="3E920619" w:rsidR="001300B2" w:rsidRPr="005A6E0F" w:rsidRDefault="00010302" w:rsidP="00A464D4">
      <w:pPr>
        <w:pStyle w:val="Ingress"/>
        <w:spacing w:after="0"/>
        <w:rPr>
          <w:rFonts w:cstheme="minorHAnsi"/>
          <w:sz w:val="24"/>
          <w:szCs w:val="24"/>
        </w:rPr>
      </w:pPr>
      <w:r w:rsidRPr="005A6E0F">
        <w:rPr>
          <w:rFonts w:cstheme="minorHAnsi"/>
          <w:sz w:val="24"/>
          <w:szCs w:val="24"/>
          <w:lang w:val="nb-NO"/>
        </w:rPr>
        <w:t xml:space="preserve">Tabellen gir en veiledende tidsplan med oversikt over hva som er i fokus i hvert kapittel. Det er også forslag til oppgaver som egner seg som vurderingspunkter </w:t>
      </w:r>
      <w:r w:rsidR="00DC7A87" w:rsidRPr="005A6E0F">
        <w:rPr>
          <w:rFonts w:cstheme="minorHAnsi"/>
          <w:sz w:val="24"/>
          <w:szCs w:val="24"/>
          <w:lang w:val="nb-NO"/>
        </w:rPr>
        <w:t xml:space="preserve">til hvert kapittel. </w:t>
      </w:r>
      <w:r w:rsidR="00C52864" w:rsidRPr="005A6E0F">
        <w:rPr>
          <w:rFonts w:cstheme="minorHAnsi"/>
          <w:sz w:val="24"/>
          <w:szCs w:val="24"/>
          <w:lang w:val="nb-NO"/>
        </w:rPr>
        <w:t xml:space="preserve">Læreplanmålene er så generelle at nesten alle målene er relevante i alle kapitler. Ett læreplanmål – det som handler om urfolks situasjon – behandles særskilt i et eget kapittel i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Stages</w:t>
      </w:r>
      <w:r w:rsidR="00C52864" w:rsidRPr="005A6E0F">
        <w:rPr>
          <w:rFonts w:cstheme="minorHAnsi"/>
          <w:sz w:val="24"/>
          <w:szCs w:val="24"/>
          <w:lang w:val="nb-NO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10</w:t>
      </w:r>
      <w:r w:rsidR="00C52864" w:rsidRPr="005A6E0F">
        <w:rPr>
          <w:rFonts w:cstheme="minorHAnsi"/>
          <w:sz w:val="24"/>
          <w:szCs w:val="24"/>
          <w:lang w:val="nb-NO"/>
        </w:rPr>
        <w:t xml:space="preserve">. De tverrfaglige emnene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folkehelse</w:t>
      </w:r>
      <w:r w:rsidR="00C52864" w:rsidRPr="005A6E0F">
        <w:rPr>
          <w:rFonts w:cstheme="minorHAnsi"/>
          <w:sz w:val="24"/>
          <w:szCs w:val="24"/>
          <w:lang w:val="nb-NO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og</w:t>
      </w:r>
      <w:r w:rsidR="00C52864" w:rsidRPr="005A6E0F">
        <w:rPr>
          <w:rFonts w:cstheme="minorHAnsi"/>
          <w:sz w:val="24"/>
          <w:szCs w:val="24"/>
          <w:lang w:val="nb-NO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livsmestring</w:t>
      </w:r>
      <w:r w:rsidR="00C52864" w:rsidRPr="005A6E0F">
        <w:rPr>
          <w:rFonts w:cstheme="minorHAnsi"/>
          <w:sz w:val="24"/>
          <w:szCs w:val="24"/>
          <w:lang w:val="nb-NO"/>
        </w:rPr>
        <w:t xml:space="preserve"> og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demokrati</w:t>
      </w:r>
      <w:r w:rsidR="00C52864" w:rsidRPr="005A6E0F">
        <w:rPr>
          <w:rFonts w:cstheme="minorHAnsi"/>
          <w:sz w:val="24"/>
          <w:szCs w:val="24"/>
          <w:lang w:val="nb-NO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og</w:t>
      </w:r>
      <w:r w:rsidR="00C52864" w:rsidRPr="005A6E0F">
        <w:rPr>
          <w:rFonts w:cstheme="minorHAnsi"/>
          <w:sz w:val="24"/>
          <w:szCs w:val="24"/>
          <w:lang w:val="nb-NO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  <w:lang w:val="nb-NO"/>
        </w:rPr>
        <w:t>medborgerskap</w:t>
      </w:r>
      <w:r w:rsidR="00C52864" w:rsidRPr="005A6E0F">
        <w:rPr>
          <w:rFonts w:cstheme="minorHAnsi"/>
          <w:sz w:val="24"/>
          <w:szCs w:val="24"/>
          <w:lang w:val="nb-NO"/>
        </w:rPr>
        <w:t xml:space="preserve"> er relevante i flere av kapitlene på alle tre trinn, men Stages har også t</w:t>
      </w:r>
      <w:r w:rsidR="00913E0F">
        <w:rPr>
          <w:rFonts w:cstheme="minorHAnsi"/>
          <w:sz w:val="24"/>
          <w:szCs w:val="24"/>
          <w:lang w:val="nb-NO"/>
        </w:rPr>
        <w:t>re</w:t>
      </w:r>
      <w:r w:rsidR="00C52864" w:rsidRPr="005A6E0F">
        <w:rPr>
          <w:rFonts w:cstheme="minorHAnsi"/>
          <w:sz w:val="24"/>
          <w:szCs w:val="24"/>
          <w:lang w:val="nb-NO"/>
        </w:rPr>
        <w:t xml:space="preserve"> kapitler som behandler disse særskilt. </w:t>
      </w:r>
      <w:r w:rsidR="00C52864" w:rsidRPr="005A6E0F">
        <w:rPr>
          <w:rFonts w:cstheme="minorHAnsi"/>
          <w:sz w:val="24"/>
          <w:szCs w:val="24"/>
        </w:rPr>
        <w:t xml:space="preserve">Det </w:t>
      </w:r>
      <w:proofErr w:type="spellStart"/>
      <w:r w:rsidR="00C52864" w:rsidRPr="005A6E0F">
        <w:rPr>
          <w:rFonts w:cstheme="minorHAnsi"/>
          <w:sz w:val="24"/>
          <w:szCs w:val="24"/>
        </w:rPr>
        <w:t>gjelder</w:t>
      </w:r>
      <w:proofErr w:type="spellEnd"/>
      <w:r w:rsidR="00C52864" w:rsidRPr="005A6E0F">
        <w:rPr>
          <w:rFonts w:cstheme="minorHAnsi"/>
          <w:sz w:val="24"/>
          <w:szCs w:val="24"/>
        </w:rPr>
        <w:t xml:space="preserve"> </w:t>
      </w:r>
      <w:proofErr w:type="spellStart"/>
      <w:r w:rsidR="00C52864" w:rsidRPr="005A6E0F">
        <w:rPr>
          <w:rFonts w:cstheme="minorHAnsi"/>
          <w:sz w:val="24"/>
          <w:szCs w:val="24"/>
        </w:rPr>
        <w:t>kapitlene</w:t>
      </w:r>
      <w:proofErr w:type="spellEnd"/>
      <w:r w:rsidR="00C52864" w:rsidRPr="005A6E0F">
        <w:rPr>
          <w:rFonts w:cstheme="minorHAnsi"/>
          <w:sz w:val="24"/>
          <w:szCs w:val="24"/>
        </w:rPr>
        <w:t xml:space="preserve"> “Healthy and Happy” </w:t>
      </w:r>
      <w:r w:rsidR="00913E0F">
        <w:rPr>
          <w:rFonts w:cstheme="minorHAnsi"/>
          <w:sz w:val="24"/>
          <w:szCs w:val="24"/>
        </w:rPr>
        <w:t xml:space="preserve">og “Love and Relationships” </w:t>
      </w:r>
      <w:r w:rsidR="00C52864" w:rsidRPr="005A6E0F">
        <w:rPr>
          <w:rFonts w:cstheme="minorHAnsi"/>
          <w:sz w:val="24"/>
          <w:szCs w:val="24"/>
        </w:rPr>
        <w:t xml:space="preserve">i </w:t>
      </w:r>
      <w:r w:rsidR="00C52864" w:rsidRPr="005A6E0F">
        <w:rPr>
          <w:rFonts w:cstheme="minorHAnsi"/>
          <w:i/>
          <w:iCs/>
          <w:sz w:val="24"/>
          <w:szCs w:val="24"/>
        </w:rPr>
        <w:t>Stages</w:t>
      </w:r>
      <w:r w:rsidR="00C52864" w:rsidRPr="005A6E0F">
        <w:rPr>
          <w:rFonts w:cstheme="minorHAnsi"/>
          <w:sz w:val="24"/>
          <w:szCs w:val="24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</w:rPr>
        <w:t>9</w:t>
      </w:r>
      <w:r w:rsidR="00C52864" w:rsidRPr="005A6E0F">
        <w:rPr>
          <w:rFonts w:cstheme="minorHAnsi"/>
          <w:sz w:val="24"/>
          <w:szCs w:val="24"/>
        </w:rPr>
        <w:t xml:space="preserve"> og “Democracy and Citizenship” i </w:t>
      </w:r>
      <w:r w:rsidR="00C52864" w:rsidRPr="005A6E0F">
        <w:rPr>
          <w:rFonts w:cstheme="minorHAnsi"/>
          <w:i/>
          <w:iCs/>
          <w:sz w:val="24"/>
          <w:szCs w:val="24"/>
        </w:rPr>
        <w:t>Stages</w:t>
      </w:r>
      <w:r w:rsidR="00C52864" w:rsidRPr="005A6E0F">
        <w:rPr>
          <w:rFonts w:cstheme="minorHAnsi"/>
          <w:sz w:val="24"/>
          <w:szCs w:val="24"/>
        </w:rPr>
        <w:t xml:space="preserve"> </w:t>
      </w:r>
      <w:r w:rsidR="00C52864" w:rsidRPr="005A6E0F">
        <w:rPr>
          <w:rFonts w:cstheme="minorHAnsi"/>
          <w:i/>
          <w:iCs/>
          <w:sz w:val="24"/>
          <w:szCs w:val="24"/>
        </w:rPr>
        <w:t>10</w:t>
      </w:r>
      <w:r w:rsidR="00C52864" w:rsidRPr="005A6E0F">
        <w:rPr>
          <w:rFonts w:cstheme="minorHAnsi"/>
          <w:sz w:val="24"/>
          <w:szCs w:val="24"/>
        </w:rPr>
        <w:t xml:space="preserve">. </w:t>
      </w:r>
    </w:p>
    <w:p w14:paraId="08DC8E28" w14:textId="55D1781B" w:rsidR="002E5285" w:rsidRPr="000E54D3" w:rsidRDefault="000E54D3" w:rsidP="00A464D4">
      <w:pPr>
        <w:spacing w:after="0"/>
        <w:rPr>
          <w:rFonts w:cstheme="minorHAnsi"/>
          <w:szCs w:val="24"/>
          <w:lang w:val="en-US"/>
        </w:rPr>
      </w:pPr>
      <w:r w:rsidRPr="000E54D3">
        <w:rPr>
          <w:rFonts w:cstheme="minorHAnsi"/>
          <w:szCs w:val="24"/>
          <w:lang w:val="en-US"/>
        </w:rPr>
        <w:br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88"/>
        <w:gridCol w:w="1587"/>
        <w:gridCol w:w="1983"/>
        <w:gridCol w:w="2595"/>
        <w:gridCol w:w="2514"/>
      </w:tblGrid>
      <w:tr w:rsidR="00E155B1" w:rsidRPr="0022794D" w14:paraId="0BB15863" w14:textId="77777777" w:rsidTr="00135A3D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104645FD" w14:textId="672E9B3D" w:rsidR="003D6D60" w:rsidRPr="00320483" w:rsidRDefault="003D6D60" w:rsidP="00A464D4">
            <w:pPr>
              <w:spacing w:after="0"/>
              <w:ind w:left="113" w:right="113"/>
              <w:jc w:val="center"/>
              <w:rPr>
                <w:rFonts w:cstheme="minorHAnsi"/>
                <w:b/>
                <w:sz w:val="22"/>
              </w:rPr>
            </w:pPr>
            <w:r w:rsidRPr="00320483">
              <w:rPr>
                <w:rFonts w:cstheme="minorHAnsi"/>
                <w:b/>
                <w:sz w:val="22"/>
              </w:rPr>
              <w:lastRenderedPageBreak/>
              <w:t xml:space="preserve">Chapter 1   </w:t>
            </w:r>
            <w:r w:rsidR="00135A3D">
              <w:rPr>
                <w:rFonts w:cstheme="minorHAnsi"/>
                <w:b/>
                <w:sz w:val="22"/>
              </w:rPr>
              <w:t>Choices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7A9E3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320483">
              <w:rPr>
                <w:rFonts w:cstheme="minorHAnsi"/>
                <w:b/>
                <w:sz w:val="22"/>
                <w:u w:val="single"/>
              </w:rPr>
              <w:t>Tid</w:t>
            </w:r>
          </w:p>
          <w:p w14:paraId="223D6566" w14:textId="77777777" w:rsidR="003D6D60" w:rsidRPr="00320483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2867BE51" w14:textId="77777777" w:rsidR="003D6D60" w:rsidRPr="00320483" w:rsidRDefault="003D6D60" w:rsidP="00A464D4">
            <w:pPr>
              <w:spacing w:after="0"/>
              <w:rPr>
                <w:rFonts w:cstheme="minorHAnsi"/>
                <w:sz w:val="22"/>
              </w:rPr>
            </w:pPr>
            <w:r w:rsidRPr="00320483">
              <w:rPr>
                <w:rFonts w:cstheme="minorHAnsi"/>
                <w:sz w:val="22"/>
              </w:rPr>
              <w:t>7 uker</w:t>
            </w:r>
          </w:p>
          <w:p w14:paraId="2EFCEF1C" w14:textId="77777777" w:rsidR="003D6D60" w:rsidRPr="00320483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386DDC2A" w14:textId="732F0836" w:rsidR="003D6D60" w:rsidRPr="00E155B1" w:rsidRDefault="00FA4448" w:rsidP="00A464D4">
            <w:pPr>
              <w:spacing w:after="0"/>
              <w:rPr>
                <w:rFonts w:cstheme="minorHAnsi"/>
                <w:bCs/>
                <w:sz w:val="22"/>
              </w:rPr>
            </w:pPr>
            <w:r w:rsidRPr="00E155B1">
              <w:rPr>
                <w:rFonts w:cstheme="minorHAnsi"/>
                <w:bCs/>
                <w:sz w:val="22"/>
              </w:rPr>
              <w:t>a</w:t>
            </w:r>
            <w:r w:rsidR="003D6D60" w:rsidRPr="00E155B1">
              <w:rPr>
                <w:rFonts w:cstheme="minorHAnsi"/>
                <w:bCs/>
                <w:sz w:val="22"/>
              </w:rPr>
              <w:t>ug</w:t>
            </w:r>
            <w:r w:rsidR="00E155B1" w:rsidRPr="00E155B1">
              <w:rPr>
                <w:rFonts w:cstheme="minorHAnsi"/>
                <w:bCs/>
                <w:sz w:val="22"/>
              </w:rPr>
              <w:t xml:space="preserve">ust </w:t>
            </w:r>
            <w:r w:rsidR="003D6D60" w:rsidRPr="00E155B1">
              <w:rPr>
                <w:rFonts w:cstheme="minorHAnsi"/>
                <w:bCs/>
                <w:sz w:val="22"/>
              </w:rPr>
              <w:t>sept</w:t>
            </w:r>
            <w:r w:rsidR="00E155B1">
              <w:rPr>
                <w:rFonts w:cstheme="minorHAnsi"/>
                <w:bCs/>
                <w:sz w:val="22"/>
              </w:rPr>
              <w:t>ember</w:t>
            </w:r>
            <w:r w:rsidR="003D6D60" w:rsidRPr="00E155B1">
              <w:rPr>
                <w:rFonts w:cstheme="minorHAnsi"/>
                <w:bCs/>
                <w:sz w:val="22"/>
              </w:rPr>
              <w:t xml:space="preserve"> okt</w:t>
            </w:r>
            <w:r w:rsidR="00E155B1">
              <w:rPr>
                <w:rFonts w:cstheme="minorHAnsi"/>
                <w:bCs/>
                <w:sz w:val="22"/>
              </w:rPr>
              <w:t>ober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40CAD" w14:textId="77777777" w:rsidR="003D6D60" w:rsidRPr="00320483" w:rsidRDefault="003D6D60" w:rsidP="00A464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2"/>
                <w:u w:val="single"/>
                <w:lang w:val="en-US" w:eastAsia="en-GB"/>
              </w:rPr>
            </w:pPr>
            <w:r w:rsidRPr="00320483">
              <w:rPr>
                <w:rFonts w:cstheme="minorHAnsi"/>
                <w:b/>
                <w:sz w:val="22"/>
                <w:u w:val="single"/>
                <w:lang w:val="en-US" w:eastAsia="en-GB"/>
              </w:rPr>
              <w:t>Chapter Focus</w:t>
            </w:r>
          </w:p>
          <w:p w14:paraId="55872562" w14:textId="3E13F7D5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20483">
              <w:rPr>
                <w:rFonts w:asciiTheme="minorHAnsi" w:hAnsiTheme="minorHAnsi" w:cstheme="minorHAnsi"/>
                <w:lang w:val="en-US"/>
              </w:rPr>
              <w:t>Reading, writing</w:t>
            </w:r>
            <w:r w:rsidR="00DF2B82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gramStart"/>
            <w:r w:rsidR="00DF2B82">
              <w:rPr>
                <w:rFonts w:asciiTheme="minorHAnsi" w:hAnsiTheme="minorHAnsi" w:cstheme="minorHAnsi"/>
                <w:lang w:val="en-US"/>
              </w:rPr>
              <w:t>listening</w:t>
            </w:r>
            <w:proofErr w:type="gramEnd"/>
            <w:r w:rsidRPr="00320483">
              <w:rPr>
                <w:rFonts w:asciiTheme="minorHAnsi" w:hAnsiTheme="minorHAnsi" w:cstheme="minorHAnsi"/>
                <w:lang w:val="en-US"/>
              </w:rPr>
              <w:t xml:space="preserve"> and speaking about </w:t>
            </w:r>
            <w:r w:rsidR="003D5BB8">
              <w:rPr>
                <w:rFonts w:asciiTheme="minorHAnsi" w:hAnsiTheme="minorHAnsi" w:cstheme="minorHAnsi"/>
                <w:lang w:val="en-US"/>
              </w:rPr>
              <w:t>making choices</w:t>
            </w:r>
          </w:p>
          <w:p w14:paraId="3CB206F4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30BFD6F6" w14:textId="77777777" w:rsidR="003D6D60" w:rsidRDefault="002C10A6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Using the future tense</w:t>
            </w:r>
          </w:p>
          <w:p w14:paraId="6D8C93B3" w14:textId="77777777" w:rsidR="002C10A6" w:rsidRDefault="002C10A6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68F7124" w14:textId="044A55D7" w:rsidR="002C10A6" w:rsidRPr="00320483" w:rsidRDefault="002C10A6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Using writing strategies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466D1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20483">
              <w:rPr>
                <w:rFonts w:asciiTheme="minorHAnsi" w:hAnsiTheme="minorHAnsi" w:cstheme="minorHAnsi"/>
                <w:b/>
                <w:u w:val="single"/>
                <w:lang w:val="en-US"/>
              </w:rPr>
              <w:t>Tekster</w:t>
            </w:r>
          </w:p>
          <w:p w14:paraId="77625851" w14:textId="77777777" w:rsidR="000F113C" w:rsidRPr="00571977" w:rsidRDefault="000F113C" w:rsidP="000F113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Lifehack: How to Make Choices </w:t>
            </w:r>
          </w:p>
          <w:p w14:paraId="6619399D" w14:textId="7EDAF7BC" w:rsidR="003D6D60" w:rsidRPr="00571977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74FED432" w14:textId="77777777" w:rsidR="000F113C" w:rsidRPr="005519AF" w:rsidRDefault="000F113C" w:rsidP="000F113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Darwin’s List </w:t>
            </w:r>
          </w:p>
          <w:p w14:paraId="315EE15C" w14:textId="7BE18F78" w:rsidR="000F113C" w:rsidRPr="00571977" w:rsidRDefault="000F113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E006C3C" w14:textId="77777777" w:rsidR="000F113C" w:rsidRPr="00571977" w:rsidRDefault="000F113C" w:rsidP="000F113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Eleanor &amp; Park </w:t>
            </w:r>
          </w:p>
          <w:p w14:paraId="256CCA38" w14:textId="77777777" w:rsidR="000F113C" w:rsidRPr="00571977" w:rsidRDefault="000F113C" w:rsidP="000F113C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Rainbow Rowell </w:t>
            </w:r>
          </w:p>
          <w:p w14:paraId="1749F039" w14:textId="11C8E119" w:rsidR="000F113C" w:rsidRPr="00571977" w:rsidRDefault="000F113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0EE92EF8" w14:textId="77777777" w:rsidR="000F113C" w:rsidRPr="00571977" w:rsidRDefault="000F113C" w:rsidP="000F113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Offer </w:t>
            </w:r>
          </w:p>
          <w:p w14:paraId="25268C10" w14:textId="77777777" w:rsidR="000F113C" w:rsidRPr="00571977" w:rsidRDefault="000F113C" w:rsidP="000F113C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Sophie McKenzie </w:t>
            </w:r>
          </w:p>
          <w:p w14:paraId="6270279D" w14:textId="03EFE958" w:rsidR="000F113C" w:rsidRPr="00571977" w:rsidRDefault="000F113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212FA19" w14:textId="77777777" w:rsidR="000F113C" w:rsidRPr="00571977" w:rsidRDefault="000F113C" w:rsidP="000F113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Giver </w:t>
            </w:r>
          </w:p>
          <w:p w14:paraId="65172A64" w14:textId="77777777" w:rsidR="000F113C" w:rsidRPr="00571977" w:rsidRDefault="000F113C" w:rsidP="000F113C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Lois Lowry </w:t>
            </w:r>
          </w:p>
          <w:p w14:paraId="25D7885F" w14:textId="10885DA0" w:rsidR="000F113C" w:rsidRPr="00571977" w:rsidRDefault="000F113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70B7BD7C" w14:textId="77777777" w:rsidR="000F113C" w:rsidRPr="00571977" w:rsidRDefault="000F113C" w:rsidP="000F113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Does My Head Look Big in This? </w:t>
            </w:r>
          </w:p>
          <w:p w14:paraId="3D92BBA3" w14:textId="77777777" w:rsidR="000F113C" w:rsidRPr="00571977" w:rsidRDefault="000F113C" w:rsidP="000F113C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proofErr w:type="spellStart"/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>Randa</w:t>
            </w:r>
            <w:proofErr w:type="spellEnd"/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 Abdel-Fattah </w:t>
            </w:r>
          </w:p>
          <w:p w14:paraId="15C38E3B" w14:textId="6728552E" w:rsidR="000F113C" w:rsidRPr="00571977" w:rsidRDefault="000F113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116BCA4A" w14:textId="77777777" w:rsidR="000F113C" w:rsidRPr="00571977" w:rsidRDefault="000F113C" w:rsidP="000F113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A Boy’s Best Friend </w:t>
            </w:r>
          </w:p>
          <w:p w14:paraId="5F3AC6F5" w14:textId="77777777" w:rsidR="000F113C" w:rsidRPr="00571977" w:rsidRDefault="000F113C" w:rsidP="000F113C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Isaac Asimov </w:t>
            </w:r>
          </w:p>
          <w:p w14:paraId="1158A2A0" w14:textId="33DCCCB1" w:rsidR="000F113C" w:rsidRPr="00571977" w:rsidRDefault="000F113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1EE795ED" w14:textId="77777777" w:rsidR="000F113C" w:rsidRPr="00571977" w:rsidRDefault="000F113C" w:rsidP="000F113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proofErr w:type="spellStart"/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>Ovatniah</w:t>
            </w:r>
            <w:proofErr w:type="spellEnd"/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 </w:t>
            </w:r>
          </w:p>
          <w:p w14:paraId="345C0673" w14:textId="77777777" w:rsidR="000F113C" w:rsidRPr="00571977" w:rsidRDefault="000F113C" w:rsidP="000F113C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Roland Smith </w:t>
            </w:r>
          </w:p>
          <w:p w14:paraId="38A5642A" w14:textId="2F299228" w:rsidR="000F113C" w:rsidRPr="00571977" w:rsidRDefault="000F113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6F82857C" w14:textId="77777777" w:rsidR="000F113C" w:rsidRPr="00571977" w:rsidRDefault="000F113C" w:rsidP="000F113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Build a Life </w:t>
            </w:r>
          </w:p>
          <w:p w14:paraId="1F77E758" w14:textId="77777777" w:rsidR="000F113C" w:rsidRPr="00571977" w:rsidRDefault="000F113C" w:rsidP="000F113C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Ashton Kutcher </w:t>
            </w:r>
          </w:p>
          <w:p w14:paraId="68D8DF12" w14:textId="77777777" w:rsidR="000F113C" w:rsidRPr="00320483" w:rsidRDefault="000F113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4ED57AA0" w14:textId="3E9D6994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Language Work </w:t>
            </w:r>
          </w:p>
          <w:p w14:paraId="237DFC50" w14:textId="77777777" w:rsidR="000E54D3" w:rsidRPr="00320483" w:rsidRDefault="000E54D3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CB46D43" w14:textId="62099C36" w:rsidR="006216FC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u w:val="single"/>
                <w:lang w:val="en-US"/>
              </w:rPr>
              <w:t>Improve Your Writing</w:t>
            </w:r>
          </w:p>
          <w:p w14:paraId="70D06739" w14:textId="33455FA9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4E547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320483">
              <w:rPr>
                <w:rFonts w:cstheme="minorHAnsi"/>
                <w:b/>
                <w:sz w:val="22"/>
                <w:u w:val="single"/>
              </w:rPr>
              <w:t>Forslag til annet lærestoff som passer i kapitlet</w:t>
            </w:r>
          </w:p>
          <w:p w14:paraId="50749331" w14:textId="77777777" w:rsidR="00F17A38" w:rsidRPr="005519AF" w:rsidRDefault="00F17A38" w:rsidP="00A464D4">
            <w:pPr>
              <w:spacing w:after="0"/>
              <w:rPr>
                <w:rFonts w:cstheme="minorHAnsi"/>
                <w:b/>
                <w:sz w:val="22"/>
              </w:rPr>
            </w:pPr>
          </w:p>
          <w:p w14:paraId="5B79E6D4" w14:textId="720A626E" w:rsidR="000A7E0E" w:rsidRDefault="003D6D60" w:rsidP="00A464D4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r w:rsidRPr="000A7E0E">
              <w:rPr>
                <w:rFonts w:cstheme="minorHAnsi"/>
                <w:b/>
                <w:sz w:val="22"/>
                <w:lang w:val="en-US"/>
              </w:rPr>
              <w:t>Film</w:t>
            </w:r>
            <w:r w:rsidR="000A7E0E">
              <w:rPr>
                <w:rFonts w:cstheme="minorHAnsi"/>
                <w:b/>
                <w:sz w:val="22"/>
                <w:lang w:val="en-US"/>
              </w:rPr>
              <w:t>er</w:t>
            </w:r>
          </w:p>
          <w:p w14:paraId="136F0276" w14:textId="306CCF73" w:rsidR="00513843" w:rsidRDefault="00513843" w:rsidP="005519AF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  <w:r>
              <w:rPr>
                <w:rFonts w:cstheme="minorHAnsi"/>
                <w:bCs/>
                <w:sz w:val="22"/>
                <w:lang w:val="en-US"/>
              </w:rPr>
              <w:t>The Giver</w:t>
            </w:r>
          </w:p>
          <w:p w14:paraId="595F3AFA" w14:textId="7C42658F" w:rsidR="00513843" w:rsidRPr="00513843" w:rsidRDefault="00513843" w:rsidP="005519A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Director: Phillip Noyce</w:t>
            </w:r>
          </w:p>
          <w:p w14:paraId="559C4628" w14:textId="391B49D4" w:rsidR="00513843" w:rsidRDefault="00513843" w:rsidP="00A464D4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</w:p>
          <w:p w14:paraId="38D9E0B9" w14:textId="010807FD" w:rsidR="00F17A38" w:rsidRPr="00B36EAF" w:rsidRDefault="00F17A38" w:rsidP="00F17A38">
            <w:pPr>
              <w:pStyle w:val="Ingenmellomrom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36EAF">
              <w:rPr>
                <w:rFonts w:asciiTheme="minorHAnsi" w:hAnsiTheme="minorHAnsi" w:cstheme="minorHAnsi"/>
                <w:b/>
                <w:bCs/>
                <w:lang w:val="en-GB"/>
              </w:rPr>
              <w:t>TV-</w:t>
            </w:r>
            <w:proofErr w:type="spellStart"/>
            <w:r w:rsidRPr="00B36EAF">
              <w:rPr>
                <w:rFonts w:asciiTheme="minorHAnsi" w:hAnsiTheme="minorHAnsi" w:cstheme="minorHAnsi"/>
                <w:b/>
                <w:bCs/>
                <w:lang w:val="en-GB"/>
              </w:rPr>
              <w:t>serier</w:t>
            </w:r>
            <w:proofErr w:type="spellEnd"/>
          </w:p>
          <w:p w14:paraId="4E79FC89" w14:textId="77777777" w:rsidR="00F17A38" w:rsidRPr="000A7E0E" w:rsidRDefault="00F17A38" w:rsidP="00A464D4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</w:p>
          <w:p w14:paraId="7AA0B1F5" w14:textId="1A3F13EA" w:rsidR="003D6D60" w:rsidRDefault="003D6D60" w:rsidP="00A464D4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proofErr w:type="spellStart"/>
            <w:r w:rsidRPr="000A7E0E">
              <w:rPr>
                <w:rFonts w:cstheme="minorHAnsi"/>
                <w:b/>
                <w:sz w:val="22"/>
                <w:lang w:val="en-US"/>
              </w:rPr>
              <w:t>Bøker</w:t>
            </w:r>
            <w:proofErr w:type="spellEnd"/>
          </w:p>
          <w:p w14:paraId="69A7383B" w14:textId="77777777" w:rsidR="005519AF" w:rsidRPr="00571977" w:rsidRDefault="005519AF" w:rsidP="005519AF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Eleanor &amp; Park </w:t>
            </w:r>
          </w:p>
          <w:p w14:paraId="0129E80C" w14:textId="77777777" w:rsidR="005519AF" w:rsidRDefault="005519AF" w:rsidP="005519AF">
            <w:pPr>
              <w:spacing w:after="0"/>
              <w:rPr>
                <w:rFonts w:cstheme="minorHAnsi"/>
                <w:i/>
                <w:iCs/>
                <w:color w:val="211D1E"/>
                <w:sz w:val="18"/>
                <w:szCs w:val="18"/>
                <w:lang w:val="en-US"/>
              </w:rPr>
            </w:pPr>
            <w:r w:rsidRPr="00571977">
              <w:rPr>
                <w:rFonts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Rainbow Rowell </w:t>
            </w:r>
          </w:p>
          <w:p w14:paraId="598B6E5D" w14:textId="77777777" w:rsidR="005519AF" w:rsidRDefault="005519AF" w:rsidP="005519AF">
            <w:pPr>
              <w:spacing w:after="0"/>
              <w:rPr>
                <w:rFonts w:cstheme="minorHAnsi"/>
                <w:bCs/>
                <w:sz w:val="22"/>
                <w:lang w:val="en-US"/>
              </w:rPr>
            </w:pPr>
          </w:p>
          <w:p w14:paraId="00EBC051" w14:textId="7FC59253" w:rsidR="00513843" w:rsidRDefault="00513843" w:rsidP="005519AF">
            <w:pPr>
              <w:spacing w:after="0"/>
              <w:rPr>
                <w:rFonts w:cstheme="minorHAnsi"/>
                <w:bCs/>
                <w:sz w:val="22"/>
                <w:lang w:val="en-US"/>
              </w:rPr>
            </w:pPr>
            <w:r>
              <w:rPr>
                <w:rFonts w:cstheme="minorHAnsi"/>
                <w:bCs/>
                <w:sz w:val="22"/>
                <w:lang w:val="en-US"/>
              </w:rPr>
              <w:t>The Giver</w:t>
            </w:r>
          </w:p>
          <w:p w14:paraId="2C68CDF1" w14:textId="77777777" w:rsidR="00BB01E8" w:rsidRPr="00571977" w:rsidRDefault="00BB01E8" w:rsidP="00BB01E8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Lois Lowry </w:t>
            </w:r>
          </w:p>
          <w:p w14:paraId="21A00124" w14:textId="2B9C1489" w:rsidR="00513843" w:rsidRDefault="00513843" w:rsidP="00A464D4">
            <w:pPr>
              <w:spacing w:after="0"/>
              <w:rPr>
                <w:rFonts w:cstheme="minorHAnsi"/>
                <w:bCs/>
                <w:sz w:val="22"/>
                <w:lang w:val="en-US"/>
              </w:rPr>
            </w:pPr>
          </w:p>
          <w:p w14:paraId="2E911554" w14:textId="77777777" w:rsidR="005519AF" w:rsidRPr="00571977" w:rsidRDefault="005519AF" w:rsidP="005519AF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Does My Head Look Big in This? </w:t>
            </w:r>
          </w:p>
          <w:p w14:paraId="0EEBF855" w14:textId="77777777" w:rsidR="005519AF" w:rsidRPr="00571977" w:rsidRDefault="005519AF" w:rsidP="005519AF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proofErr w:type="spellStart"/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>Randa</w:t>
            </w:r>
            <w:proofErr w:type="spellEnd"/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 Abdel-Fattah </w:t>
            </w:r>
          </w:p>
          <w:p w14:paraId="53D35D48" w14:textId="7E4A701A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8BB8F6F" w14:textId="27AD0F61" w:rsidR="00FA4448" w:rsidRPr="00320483" w:rsidRDefault="00FA4448" w:rsidP="00A464D4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  <w:r w:rsidRPr="00320483">
              <w:rPr>
                <w:rFonts w:asciiTheme="minorHAnsi" w:hAnsiTheme="minorHAnsi" w:cstheme="minorHAnsi"/>
                <w:b/>
                <w:i/>
                <w:lang w:val="en-US"/>
              </w:rPr>
              <w:t>Stages</w:t>
            </w:r>
            <w:r w:rsidR="00E155B1">
              <w:rPr>
                <w:rFonts w:asciiTheme="minorHAnsi" w:hAnsiTheme="minorHAnsi" w:cstheme="minorHAnsi"/>
                <w:b/>
                <w:i/>
                <w:lang w:val="en-US"/>
              </w:rPr>
              <w:t>-</w:t>
            </w:r>
            <w:proofErr w:type="spellStart"/>
            <w:r w:rsidRPr="00320483">
              <w:rPr>
                <w:rFonts w:asciiTheme="minorHAnsi" w:hAnsiTheme="minorHAnsi" w:cstheme="minorHAnsi"/>
                <w:b/>
                <w:lang w:val="en-US"/>
              </w:rPr>
              <w:t>filmer</w:t>
            </w:r>
            <w:proofErr w:type="spellEnd"/>
          </w:p>
          <w:p w14:paraId="30654FE2" w14:textId="77777777" w:rsidR="00FA4448" w:rsidRPr="00320483" w:rsidRDefault="00FA4448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EAE6BB9" w14:textId="5CFC99B4" w:rsidR="00913E0F" w:rsidRDefault="008A759D" w:rsidP="00A464D4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20483">
              <w:rPr>
                <w:rFonts w:asciiTheme="minorHAnsi" w:hAnsiTheme="minorHAnsi" w:cstheme="minorHAnsi"/>
                <w:b/>
                <w:lang w:val="en-US"/>
              </w:rPr>
              <w:t>Youtube</w:t>
            </w:r>
            <w:proofErr w:type="spellEnd"/>
          </w:p>
          <w:p w14:paraId="7BE8F13F" w14:textId="327BEF67" w:rsidR="003C57B0" w:rsidRDefault="003C57B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F4EA96A" w14:textId="77777777" w:rsidR="003C57B0" w:rsidRPr="00A11EBD" w:rsidRDefault="003C57B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A11EBD">
              <w:rPr>
                <w:rFonts w:asciiTheme="minorHAnsi" w:hAnsiTheme="minorHAnsi" w:cstheme="minorHAnsi"/>
                <w:bCs/>
                <w:lang w:val="en-US"/>
              </w:rPr>
              <w:t xml:space="preserve">How to </w:t>
            </w:r>
            <w:proofErr w:type="gramStart"/>
            <w:r w:rsidRPr="00A11EBD">
              <w:rPr>
                <w:rFonts w:asciiTheme="minorHAnsi" w:hAnsiTheme="minorHAnsi" w:cstheme="minorHAnsi"/>
                <w:bCs/>
                <w:lang w:val="en-US"/>
              </w:rPr>
              <w:t>make a decision</w:t>
            </w:r>
            <w:proofErr w:type="gramEnd"/>
            <w:r w:rsidRPr="00A11EBD">
              <w:rPr>
                <w:rFonts w:asciiTheme="minorHAnsi" w:hAnsiTheme="minorHAnsi" w:cstheme="minorHAnsi"/>
                <w:bCs/>
                <w:lang w:val="en-US"/>
              </w:rPr>
              <w:t>:</w:t>
            </w:r>
            <w:ins w:id="0" w:author="Felicia" w:date="2021-08-01T16:31:00Z">
              <w:r w:rsidR="00EE15D6" w:rsidRPr="00A11EBD">
                <w:rPr>
                  <w:rFonts w:asciiTheme="minorHAnsi" w:hAnsiTheme="minorHAnsi" w:cstheme="minorHAnsi"/>
                  <w:lang w:val="en-US"/>
                </w:rPr>
                <w:t xml:space="preserve"> </w:t>
              </w:r>
            </w:ins>
          </w:p>
          <w:p w14:paraId="048D40F1" w14:textId="2C7E889D" w:rsidR="003C57B0" w:rsidRPr="00A11EBD" w:rsidRDefault="003C57B0" w:rsidP="00A464D4">
            <w:pPr>
              <w:pStyle w:val="Ingenmellomrom"/>
              <w:rPr>
                <w:ins w:id="1" w:author="Siri Daasvand" w:date="2021-09-06T13:53:00Z"/>
                <w:rFonts w:asciiTheme="minorHAnsi" w:hAnsiTheme="minorHAnsi" w:cstheme="minorHAnsi"/>
                <w:lang w:val="en-US"/>
              </w:rPr>
            </w:pPr>
            <w:ins w:id="2" w:author="Siri Daasvand" w:date="2021-09-06T13:53:00Z">
              <w:r w:rsidRPr="00A11EBD">
                <w:rPr>
                  <w:rFonts w:asciiTheme="minorHAnsi" w:hAnsiTheme="minorHAnsi" w:cstheme="minorHAnsi"/>
                  <w:lang w:val="en-US"/>
                </w:rPr>
                <w:fldChar w:fldCharType="begin"/>
              </w:r>
              <w:r w:rsidRPr="00A11EBD">
                <w:rPr>
                  <w:rFonts w:asciiTheme="minorHAnsi" w:hAnsiTheme="minorHAnsi" w:cstheme="minorHAnsi"/>
                  <w:lang w:val="en-US"/>
                </w:rPr>
                <w:instrText xml:space="preserve"> HYPERLINK "</w:instrText>
              </w:r>
            </w:ins>
            <w:r w:rsidRPr="00A11EBD">
              <w:rPr>
                <w:rFonts w:asciiTheme="minorHAnsi" w:hAnsiTheme="minorHAnsi" w:cstheme="minorHAnsi"/>
                <w:lang w:val="en-US"/>
              </w:rPr>
              <w:instrText>https://www.youtube.com/watch?app=desktop&amp;v=okdsAZUTJ94</w:instrText>
            </w:r>
            <w:ins w:id="3" w:author="Siri Daasvand" w:date="2021-09-06T13:53:00Z">
              <w:r w:rsidRPr="00A11EBD">
                <w:rPr>
                  <w:rFonts w:asciiTheme="minorHAnsi" w:hAnsiTheme="minorHAnsi" w:cstheme="minorHAnsi"/>
                  <w:lang w:val="en-US"/>
                </w:rPr>
                <w:instrText xml:space="preserve">" </w:instrText>
              </w:r>
              <w:r w:rsidRPr="00A11EBD">
                <w:rPr>
                  <w:rFonts w:asciiTheme="minorHAnsi" w:hAnsiTheme="minorHAnsi" w:cstheme="minorHAnsi"/>
                  <w:lang w:val="en-US"/>
                </w:rPr>
                <w:fldChar w:fldCharType="separate"/>
              </w:r>
            </w:ins>
            <w:r w:rsidRPr="00A11EBD">
              <w:rPr>
                <w:rStyle w:val="Hyperkobling"/>
                <w:rFonts w:asciiTheme="minorHAnsi" w:hAnsiTheme="minorHAnsi" w:cstheme="minorHAnsi"/>
                <w:color w:val="auto"/>
                <w:u w:val="none"/>
                <w:lang w:val="en-US"/>
              </w:rPr>
              <w:t>https://www.youtube.com/watch?app=desktop&amp;v=okdsAZUTJ94</w:t>
            </w:r>
            <w:ins w:id="4" w:author="Siri Daasvand" w:date="2021-09-06T13:53:00Z">
              <w:r w:rsidRPr="00A11EBD">
                <w:rPr>
                  <w:rFonts w:asciiTheme="minorHAnsi" w:hAnsiTheme="minorHAnsi" w:cstheme="minorHAnsi"/>
                  <w:lang w:val="en-US"/>
                </w:rPr>
                <w:fldChar w:fldCharType="end"/>
              </w:r>
            </w:ins>
          </w:p>
          <w:p w14:paraId="25E3EB6A" w14:textId="77777777" w:rsidR="003C57B0" w:rsidRPr="00A11EBD" w:rsidRDefault="003C57B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75657CA" w14:textId="77777777" w:rsidR="003C57B0" w:rsidRPr="00A11EBD" w:rsidRDefault="003C57B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E4B177B" w14:textId="0D4BC38F" w:rsidR="00EE15D6" w:rsidRPr="00A11EBD" w:rsidRDefault="00EE15D6" w:rsidP="00A464D4">
            <w:pPr>
              <w:pStyle w:val="Ingenmellomrom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11EBD">
              <w:rPr>
                <w:rFonts w:asciiTheme="minorHAnsi" w:hAnsiTheme="minorHAnsi" w:cstheme="minorHAnsi"/>
                <w:lang w:val="en-US"/>
              </w:rPr>
              <w:t>TED Myths and misconceptions about evolution</w:t>
            </w:r>
            <w:r w:rsidR="003C57B0" w:rsidRPr="00A11EBD">
              <w:rPr>
                <w:rFonts w:asciiTheme="minorHAnsi" w:hAnsiTheme="minorHAnsi" w:cstheme="minorHAnsi"/>
                <w:lang w:val="en-US"/>
              </w:rPr>
              <w:t>:</w:t>
            </w:r>
            <w:r w:rsidRPr="00A11EBD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0" w:history="1">
              <w:r w:rsidRPr="00A11EBD">
                <w:rPr>
                  <w:rStyle w:val="Hyperkobling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  <w:lang w:val="en-US"/>
                </w:rPr>
                <w:t>https://www.youtube.com/watch?v=mZt1Gn0R22Q</w:t>
              </w:r>
            </w:hyperlink>
          </w:p>
          <w:p w14:paraId="19FA34F7" w14:textId="77777777" w:rsidR="00EE15D6" w:rsidRPr="00A11EBD" w:rsidRDefault="00EE15D6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41F1DD5C" w14:textId="461A1216" w:rsidR="00C45B5D" w:rsidRPr="00A11EBD" w:rsidRDefault="00C45B5D" w:rsidP="00A464D4">
            <w:pPr>
              <w:pStyle w:val="Ingenmellomrom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11EBD">
              <w:rPr>
                <w:rFonts w:asciiTheme="minorHAnsi" w:hAnsiTheme="minorHAnsi" w:cstheme="minorHAnsi"/>
                <w:lang w:val="en-US"/>
              </w:rPr>
              <w:t>High School musical</w:t>
            </w:r>
            <w:r w:rsidR="003C57B0" w:rsidRPr="00A11EBD">
              <w:rPr>
                <w:rFonts w:asciiTheme="minorHAnsi" w:hAnsiTheme="minorHAnsi" w:cstheme="minorHAnsi"/>
                <w:lang w:val="en-US"/>
              </w:rPr>
              <w:t xml:space="preserve"> – A </w:t>
            </w:r>
            <w:r w:rsidRPr="00A11EBD">
              <w:rPr>
                <w:rFonts w:asciiTheme="minorHAnsi" w:hAnsiTheme="minorHAnsi" w:cstheme="minorHAnsi"/>
                <w:lang w:val="en-US"/>
              </w:rPr>
              <w:t>night to remember</w:t>
            </w:r>
            <w:r w:rsidR="003C57B0" w:rsidRPr="00A11EBD">
              <w:rPr>
                <w:rFonts w:asciiTheme="minorHAnsi" w:hAnsiTheme="minorHAnsi" w:cstheme="minorHAnsi"/>
                <w:lang w:val="en-US"/>
              </w:rPr>
              <w:t>:</w:t>
            </w:r>
            <w:r w:rsidRPr="00A11EBD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1" w:history="1">
              <w:r w:rsidRPr="00A11EBD">
                <w:rPr>
                  <w:rStyle w:val="Hyperkobling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  <w:lang w:val="en-US"/>
                </w:rPr>
                <w:t>https://www.youtube.com/watch?v=O9K3sBUwQzU</w:t>
              </w:r>
            </w:hyperlink>
          </w:p>
          <w:p w14:paraId="48B77AE1" w14:textId="77777777" w:rsidR="00C45B5D" w:rsidRPr="00A11EBD" w:rsidRDefault="00C45B5D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A4C7611" w14:textId="07087667" w:rsidR="00EE15D6" w:rsidRPr="00A11EBD" w:rsidRDefault="00EE15D6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A11EBD">
              <w:rPr>
                <w:rFonts w:asciiTheme="minorHAnsi" w:hAnsiTheme="minorHAnsi" w:cstheme="minorHAnsi"/>
                <w:lang w:val="en-US"/>
              </w:rPr>
              <w:t>The Giver official trailer</w:t>
            </w:r>
            <w:r w:rsidR="0022794D" w:rsidRPr="00A11EBD">
              <w:rPr>
                <w:rFonts w:asciiTheme="minorHAnsi" w:hAnsiTheme="minorHAnsi" w:cstheme="minorHAnsi"/>
                <w:lang w:val="en-US"/>
              </w:rPr>
              <w:t>:</w:t>
            </w:r>
            <w:r w:rsidRPr="00A11EBD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2" w:history="1">
              <w:r w:rsidRPr="00A11EBD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https://www.youtube.com/watch?v=fMUli947oIE</w:t>
              </w:r>
            </w:hyperlink>
          </w:p>
          <w:p w14:paraId="0EFA10CC" w14:textId="77777777" w:rsidR="00EE15D6" w:rsidRPr="00A11EBD" w:rsidRDefault="00EE15D6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146D440" w14:textId="6AB2FCFF" w:rsidR="00482C41" w:rsidRPr="00A11EBD" w:rsidRDefault="00D902C4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A11EBD">
              <w:rPr>
                <w:rFonts w:asciiTheme="minorHAnsi" w:hAnsiTheme="minorHAnsi" w:cstheme="minorHAnsi"/>
                <w:lang w:val="en-US"/>
              </w:rPr>
              <w:t>Build a Life speech (Ashton Kutcher)</w:t>
            </w:r>
            <w:r w:rsidR="0022794D" w:rsidRPr="00A11EBD">
              <w:rPr>
                <w:rFonts w:asciiTheme="minorHAnsi" w:hAnsiTheme="minorHAnsi" w:cstheme="minorHAnsi"/>
                <w:lang w:val="en-US"/>
              </w:rPr>
              <w:t>:</w:t>
            </w:r>
            <w:r w:rsidRPr="00A11EBD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3" w:history="1">
              <w:r w:rsidR="00DD0CE1" w:rsidRPr="00A11EBD">
                <w:rPr>
                  <w:rStyle w:val="Hyperkobling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  <w:lang w:val="en-US"/>
                </w:rPr>
                <w:t>https://www.youtube.com/watch?v=FNXwKGZHmDc</w:t>
              </w:r>
            </w:hyperlink>
          </w:p>
          <w:p w14:paraId="47799F69" w14:textId="77777777" w:rsidR="00DD0CE1" w:rsidRDefault="00DD0CE1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71C783A" w14:textId="245EDCC6" w:rsidR="008A759D" w:rsidRPr="00320483" w:rsidRDefault="008A759D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3D0CA7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320483">
              <w:rPr>
                <w:rFonts w:cstheme="minorHAnsi"/>
                <w:b/>
                <w:sz w:val="22"/>
                <w:u w:val="single"/>
              </w:rPr>
              <w:t>Mulige vurderingspunkter</w:t>
            </w:r>
          </w:p>
          <w:p w14:paraId="0196CF5D" w14:textId="77777777" w:rsidR="0022794D" w:rsidRDefault="0022794D" w:rsidP="00A464D4">
            <w:pPr>
              <w:spacing w:after="0"/>
              <w:rPr>
                <w:rFonts w:cstheme="minorHAnsi"/>
                <w:b/>
                <w:sz w:val="22"/>
              </w:rPr>
            </w:pPr>
          </w:p>
          <w:p w14:paraId="431B5CBA" w14:textId="6FA0A996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</w:rPr>
            </w:pPr>
            <w:r w:rsidRPr="000A7E0E">
              <w:rPr>
                <w:rFonts w:cstheme="minorHAnsi"/>
                <w:b/>
                <w:sz w:val="22"/>
              </w:rPr>
              <w:t>Muntlig</w:t>
            </w:r>
          </w:p>
          <w:p w14:paraId="0BC1214B" w14:textId="77777777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</w:rPr>
            </w:pPr>
            <w:r w:rsidRPr="00320483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320483">
              <w:rPr>
                <w:rFonts w:asciiTheme="minorHAnsi" w:hAnsiTheme="minorHAnsi" w:cstheme="minorHAnsi"/>
              </w:rPr>
              <w:t>Practice</w:t>
            </w:r>
            <w:proofErr w:type="spellEnd"/>
            <w:r w:rsidRPr="00320483">
              <w:rPr>
                <w:rFonts w:asciiTheme="minorHAnsi" w:hAnsiTheme="minorHAnsi" w:cstheme="minorHAnsi"/>
              </w:rPr>
              <w:t xml:space="preserve">, </w:t>
            </w:r>
          </w:p>
          <w:p w14:paraId="0B26E5EF" w14:textId="0A3C60C0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5519AF">
              <w:rPr>
                <w:rFonts w:asciiTheme="minorHAnsi" w:hAnsiTheme="minorHAnsi" w:cstheme="minorHAnsi"/>
              </w:rPr>
              <w:t xml:space="preserve"> </w:t>
            </w:r>
            <w:r w:rsidRPr="00320483">
              <w:rPr>
                <w:rFonts w:asciiTheme="minorHAnsi" w:hAnsiTheme="minorHAnsi" w:cstheme="minorHAnsi"/>
                <w:lang w:val="en-US"/>
              </w:rPr>
              <w:t xml:space="preserve">task </w:t>
            </w:r>
            <w:r w:rsidR="00922813" w:rsidRPr="00320483">
              <w:rPr>
                <w:rFonts w:asciiTheme="minorHAnsi" w:hAnsiTheme="minorHAnsi" w:cstheme="minorHAnsi"/>
                <w:lang w:val="en-US"/>
              </w:rPr>
              <w:t xml:space="preserve">1 or </w:t>
            </w:r>
            <w:r w:rsidRPr="00320483">
              <w:rPr>
                <w:rFonts w:asciiTheme="minorHAnsi" w:hAnsiTheme="minorHAnsi" w:cstheme="minorHAnsi"/>
                <w:lang w:val="en-US"/>
              </w:rPr>
              <w:t>2, p</w:t>
            </w:r>
            <w:r w:rsidR="00C16109">
              <w:rPr>
                <w:rFonts w:asciiTheme="minorHAnsi" w:hAnsiTheme="minorHAnsi" w:cstheme="minorHAnsi"/>
                <w:lang w:val="en-US"/>
              </w:rPr>
              <w:t>age</w:t>
            </w:r>
            <w:r w:rsidR="00B47F3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D7090">
              <w:rPr>
                <w:rFonts w:asciiTheme="minorHAnsi" w:hAnsiTheme="minorHAnsi" w:cstheme="minorHAnsi"/>
                <w:lang w:val="en-US"/>
              </w:rPr>
              <w:t>57</w:t>
            </w:r>
          </w:p>
          <w:p w14:paraId="6E4FB154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US"/>
              </w:rPr>
            </w:pPr>
          </w:p>
          <w:p w14:paraId="0252C381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US"/>
              </w:rPr>
            </w:pPr>
            <w:proofErr w:type="spellStart"/>
            <w:r w:rsidRPr="00320483">
              <w:rPr>
                <w:rFonts w:cstheme="minorHAnsi"/>
                <w:b/>
                <w:sz w:val="22"/>
                <w:u w:val="single"/>
                <w:lang w:val="en-US"/>
              </w:rPr>
              <w:t>Skriftlig</w:t>
            </w:r>
            <w:proofErr w:type="spellEnd"/>
          </w:p>
          <w:p w14:paraId="3C22D334" w14:textId="25C0EAF8" w:rsidR="003D6D60" w:rsidRPr="00320483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320483">
              <w:rPr>
                <w:rFonts w:asciiTheme="minorHAnsi" w:hAnsiTheme="minorHAnsi" w:cstheme="minorHAnsi"/>
                <w:lang w:val="en-GB"/>
              </w:rPr>
              <w:t>Writ</w:t>
            </w:r>
            <w:r w:rsidR="009D7090">
              <w:rPr>
                <w:rFonts w:asciiTheme="minorHAnsi" w:hAnsiTheme="minorHAnsi" w:cstheme="minorHAnsi"/>
                <w:lang w:val="en-GB"/>
              </w:rPr>
              <w:t>ing</w:t>
            </w:r>
            <w:r w:rsidRPr="00320483">
              <w:rPr>
                <w:rFonts w:asciiTheme="minorHAnsi" w:hAnsiTheme="minorHAnsi" w:cstheme="minorHAnsi"/>
                <w:lang w:val="en-GB"/>
              </w:rPr>
              <w:t xml:space="preserve"> Practice, task 3</w:t>
            </w:r>
            <w:r w:rsidR="00922813" w:rsidRPr="00320483">
              <w:rPr>
                <w:rFonts w:asciiTheme="minorHAnsi" w:hAnsiTheme="minorHAnsi" w:cstheme="minorHAnsi"/>
                <w:lang w:val="en-GB"/>
              </w:rPr>
              <w:t>-</w:t>
            </w:r>
            <w:r w:rsidR="009D7090">
              <w:rPr>
                <w:rFonts w:asciiTheme="minorHAnsi" w:hAnsiTheme="minorHAnsi" w:cstheme="minorHAnsi"/>
                <w:lang w:val="en-GB"/>
              </w:rPr>
              <w:t>6</w:t>
            </w:r>
            <w:r w:rsidR="00922813" w:rsidRPr="00320483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Pr="00320483">
              <w:rPr>
                <w:rFonts w:asciiTheme="minorHAnsi" w:hAnsiTheme="minorHAnsi" w:cstheme="minorHAnsi"/>
                <w:lang w:val="en-GB"/>
              </w:rPr>
              <w:t>p</w:t>
            </w:r>
            <w:r w:rsidR="00C16109">
              <w:rPr>
                <w:rFonts w:asciiTheme="minorHAnsi" w:hAnsiTheme="minorHAnsi" w:cstheme="minorHAnsi"/>
                <w:lang w:val="en-GB"/>
              </w:rPr>
              <w:t>age</w:t>
            </w:r>
            <w:r w:rsidR="00B47F3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D7090">
              <w:rPr>
                <w:rFonts w:asciiTheme="minorHAnsi" w:hAnsiTheme="minorHAnsi" w:cstheme="minorHAnsi"/>
                <w:lang w:val="en-GB"/>
              </w:rPr>
              <w:t>57</w:t>
            </w:r>
          </w:p>
          <w:p w14:paraId="1F0D333C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US"/>
              </w:rPr>
            </w:pPr>
          </w:p>
          <w:p w14:paraId="587337E6" w14:textId="77777777" w:rsidR="003D6D60" w:rsidRPr="00320483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US"/>
              </w:rPr>
            </w:pPr>
          </w:p>
          <w:p w14:paraId="573447BF" w14:textId="77777777" w:rsidR="003D6D60" w:rsidRPr="00320483" w:rsidRDefault="003D6D60" w:rsidP="00A464D4">
            <w:pPr>
              <w:spacing w:after="0"/>
              <w:rPr>
                <w:rFonts w:cstheme="minorHAnsi"/>
                <w:sz w:val="22"/>
                <w:lang w:val="en-US"/>
              </w:rPr>
            </w:pPr>
          </w:p>
        </w:tc>
      </w:tr>
      <w:tr w:rsidR="00E155B1" w:rsidRPr="0022794D" w14:paraId="3201BF23" w14:textId="77777777" w:rsidTr="00135A3D">
        <w:trPr>
          <w:cantSplit/>
          <w:trHeight w:val="1134"/>
        </w:trPr>
        <w:tc>
          <w:tcPr>
            <w:tcW w:w="720" w:type="dxa"/>
            <w:shd w:val="clear" w:color="auto" w:fill="FFFFFF" w:themeFill="background1"/>
            <w:textDirection w:val="btLr"/>
          </w:tcPr>
          <w:p w14:paraId="2D9873F4" w14:textId="6AEC7FA8" w:rsidR="003D6D60" w:rsidRPr="00E155B1" w:rsidRDefault="003D6D60" w:rsidP="00A464D4">
            <w:pPr>
              <w:spacing w:after="0"/>
              <w:ind w:left="113" w:right="113"/>
              <w:jc w:val="center"/>
              <w:rPr>
                <w:rFonts w:cstheme="minorHAnsi"/>
                <w:b/>
                <w:sz w:val="22"/>
                <w:lang w:val="en-US"/>
              </w:rPr>
            </w:pPr>
            <w:r w:rsidRPr="00E155B1">
              <w:rPr>
                <w:rFonts w:cstheme="minorHAnsi"/>
                <w:b/>
                <w:sz w:val="22"/>
                <w:lang w:val="en-US"/>
              </w:rPr>
              <w:lastRenderedPageBreak/>
              <w:t xml:space="preserve">Chapter </w:t>
            </w:r>
            <w:proofErr w:type="gramStart"/>
            <w:r w:rsidRPr="00E155B1">
              <w:rPr>
                <w:rFonts w:cstheme="minorHAnsi"/>
                <w:b/>
                <w:sz w:val="22"/>
                <w:lang w:val="en-US"/>
              </w:rPr>
              <w:t xml:space="preserve">2 </w:t>
            </w:r>
            <w:r w:rsidR="000F113C">
              <w:rPr>
                <w:rFonts w:cstheme="minorHAnsi"/>
                <w:b/>
                <w:sz w:val="22"/>
                <w:lang w:val="en-US"/>
              </w:rPr>
              <w:t xml:space="preserve"> </w:t>
            </w:r>
            <w:r w:rsidR="00BA66D4">
              <w:rPr>
                <w:rFonts w:cstheme="minorHAnsi"/>
                <w:b/>
                <w:sz w:val="22"/>
                <w:lang w:val="en-US"/>
              </w:rPr>
              <w:t>Democracy</w:t>
            </w:r>
            <w:proofErr w:type="gramEnd"/>
            <w:r w:rsidR="00BA66D4">
              <w:rPr>
                <w:rFonts w:cstheme="minorHAnsi"/>
                <w:b/>
                <w:sz w:val="22"/>
                <w:lang w:val="en-US"/>
              </w:rPr>
              <w:t xml:space="preserve"> and Citizenship</w:t>
            </w:r>
          </w:p>
        </w:tc>
        <w:tc>
          <w:tcPr>
            <w:tcW w:w="1188" w:type="dxa"/>
            <w:shd w:val="clear" w:color="auto" w:fill="FFFFFF" w:themeFill="background1"/>
          </w:tcPr>
          <w:p w14:paraId="4CA53500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t>Tid</w:t>
            </w:r>
          </w:p>
          <w:p w14:paraId="78EF2746" w14:textId="77777777" w:rsidR="003D6D60" w:rsidRPr="00E155B1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09C2A650" w14:textId="77777777" w:rsidR="003D6D60" w:rsidRPr="00E155B1" w:rsidRDefault="003D6D60" w:rsidP="00A464D4">
            <w:pPr>
              <w:spacing w:after="0"/>
              <w:rPr>
                <w:rFonts w:cstheme="minorHAnsi"/>
                <w:sz w:val="22"/>
              </w:rPr>
            </w:pPr>
            <w:r w:rsidRPr="00E155B1">
              <w:rPr>
                <w:rFonts w:cstheme="minorHAnsi"/>
                <w:sz w:val="22"/>
              </w:rPr>
              <w:t>8 uker</w:t>
            </w:r>
          </w:p>
          <w:p w14:paraId="0B730489" w14:textId="08F4E89E" w:rsidR="003D6D60" w:rsidRPr="00E155B1" w:rsidRDefault="00FA4448" w:rsidP="00A464D4">
            <w:pPr>
              <w:spacing w:after="0"/>
              <w:rPr>
                <w:rFonts w:cstheme="minorHAnsi"/>
                <w:sz w:val="22"/>
              </w:rPr>
            </w:pPr>
            <w:r w:rsidRPr="00E155B1">
              <w:rPr>
                <w:rFonts w:cstheme="minorHAnsi"/>
                <w:sz w:val="22"/>
              </w:rPr>
              <w:t>o</w:t>
            </w:r>
            <w:r w:rsidR="003D6D60" w:rsidRPr="00E155B1">
              <w:rPr>
                <w:rFonts w:cstheme="minorHAnsi"/>
                <w:sz w:val="22"/>
              </w:rPr>
              <w:t>kt</w:t>
            </w:r>
            <w:r w:rsidR="00E155B1">
              <w:rPr>
                <w:rFonts w:cstheme="minorHAnsi"/>
                <w:sz w:val="22"/>
              </w:rPr>
              <w:t xml:space="preserve">ober </w:t>
            </w:r>
            <w:r w:rsidR="003D6D60" w:rsidRPr="00E155B1">
              <w:rPr>
                <w:rFonts w:cstheme="minorHAnsi"/>
                <w:sz w:val="22"/>
              </w:rPr>
              <w:t>nov</w:t>
            </w:r>
            <w:r w:rsidR="00E155B1">
              <w:rPr>
                <w:rFonts w:cstheme="minorHAnsi"/>
                <w:sz w:val="22"/>
              </w:rPr>
              <w:t>ember</w:t>
            </w:r>
          </w:p>
        </w:tc>
        <w:tc>
          <w:tcPr>
            <w:tcW w:w="1587" w:type="dxa"/>
            <w:shd w:val="clear" w:color="auto" w:fill="FFFFFF" w:themeFill="background1"/>
          </w:tcPr>
          <w:p w14:paraId="5681BB75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2"/>
                <w:u w:val="single"/>
                <w:lang w:val="en-US" w:eastAsia="en-GB"/>
              </w:rPr>
            </w:pPr>
            <w:r w:rsidRPr="00E155B1">
              <w:rPr>
                <w:rFonts w:cstheme="minorHAnsi"/>
                <w:b/>
                <w:sz w:val="22"/>
                <w:u w:val="single"/>
                <w:lang w:val="en-US" w:eastAsia="en-GB"/>
              </w:rPr>
              <w:t>Chapter Focus</w:t>
            </w:r>
          </w:p>
          <w:p w14:paraId="650C1014" w14:textId="75DAE8E4" w:rsidR="003D6D60" w:rsidRDefault="003D6D60" w:rsidP="000E54D3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E155B1">
              <w:rPr>
                <w:rFonts w:asciiTheme="minorHAnsi" w:hAnsiTheme="minorHAnsi" w:cstheme="minorHAnsi"/>
                <w:lang w:val="en-GB"/>
              </w:rPr>
              <w:t>Reading, writing</w:t>
            </w:r>
            <w:r w:rsidR="00DF2B82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gramStart"/>
            <w:r w:rsidR="00DF2B82">
              <w:rPr>
                <w:rFonts w:asciiTheme="minorHAnsi" w:hAnsiTheme="minorHAnsi" w:cstheme="minorHAnsi"/>
                <w:lang w:val="en-GB"/>
              </w:rPr>
              <w:t>listening</w:t>
            </w:r>
            <w:proofErr w:type="gramEnd"/>
            <w:r w:rsidRPr="00E155B1">
              <w:rPr>
                <w:rFonts w:asciiTheme="minorHAnsi" w:hAnsiTheme="minorHAnsi" w:cstheme="minorHAnsi"/>
                <w:lang w:val="en-GB"/>
              </w:rPr>
              <w:t xml:space="preserve"> and speaking about</w:t>
            </w:r>
            <w:r w:rsidR="00487A4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8211E">
              <w:rPr>
                <w:rFonts w:asciiTheme="minorHAnsi" w:hAnsiTheme="minorHAnsi" w:cstheme="minorHAnsi"/>
                <w:lang w:val="en-GB"/>
              </w:rPr>
              <w:t>democracy and citizenship</w:t>
            </w:r>
          </w:p>
          <w:p w14:paraId="009237E4" w14:textId="0476CFDE" w:rsidR="001003E1" w:rsidRDefault="001003E1" w:rsidP="000E54D3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5D1132CD" w14:textId="641BD622" w:rsidR="001003E1" w:rsidRDefault="001003E1" w:rsidP="000E54D3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Using relative pronouns</w:t>
            </w:r>
          </w:p>
          <w:p w14:paraId="1AF2B6B6" w14:textId="6C582E38" w:rsidR="001003E1" w:rsidRDefault="001003E1" w:rsidP="000E54D3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0DF20CD6" w14:textId="1A0FDE3F" w:rsidR="001003E1" w:rsidRDefault="001003E1" w:rsidP="000E54D3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Evaluating sources</w:t>
            </w:r>
          </w:p>
          <w:p w14:paraId="6DCDE87B" w14:textId="0F5CAF79" w:rsidR="001003E1" w:rsidRDefault="001003E1" w:rsidP="000E54D3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71C460F0" w14:textId="4B9EAC07" w:rsidR="001003E1" w:rsidRPr="00E155B1" w:rsidRDefault="001003E1" w:rsidP="000E54D3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Using quotes and references</w:t>
            </w:r>
          </w:p>
          <w:p w14:paraId="1AD1AE94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79231909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52847417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E155B1">
              <w:rPr>
                <w:rFonts w:asciiTheme="minorHAnsi" w:hAnsiTheme="minorHAnsi" w:cstheme="minorHAnsi"/>
                <w:b/>
                <w:u w:val="single"/>
                <w:lang w:val="en-US"/>
              </w:rPr>
              <w:t>Tekster</w:t>
            </w:r>
          </w:p>
          <w:p w14:paraId="19B2F192" w14:textId="77777777" w:rsidR="00BA66D4" w:rsidRPr="005519AF" w:rsidRDefault="00BA66D4" w:rsidP="00BA66D4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Value of Democracy </w:t>
            </w:r>
          </w:p>
          <w:p w14:paraId="273CE189" w14:textId="0DEA412D" w:rsidR="003D6D60" w:rsidRPr="00571977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3AC19162" w14:textId="77777777" w:rsidR="00BA66D4" w:rsidRPr="00571977" w:rsidRDefault="00BA66D4" w:rsidP="00BA66D4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Universal Declaration of Human Rights </w:t>
            </w:r>
          </w:p>
          <w:p w14:paraId="6ED3199C" w14:textId="1F5AF258" w:rsidR="00BA66D4" w:rsidRPr="00571977" w:rsidRDefault="00BA66D4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54454753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Malala - A Human Rights Activist </w:t>
            </w:r>
          </w:p>
          <w:p w14:paraId="7F0FDED3" w14:textId="3EB46654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53965ED7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I Have a Dream </w:t>
            </w:r>
          </w:p>
          <w:p w14:paraId="29C67BA9" w14:textId="6635B189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C533257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Black Lives Matter </w:t>
            </w:r>
          </w:p>
          <w:p w14:paraId="34E8D233" w14:textId="3D0E6629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C6D284A" w14:textId="77777777" w:rsidR="00A36941" w:rsidRPr="00571977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Hate U Give </w:t>
            </w:r>
          </w:p>
          <w:p w14:paraId="25478032" w14:textId="77777777" w:rsidR="00A36941" w:rsidRPr="005519AF" w:rsidRDefault="00A36941" w:rsidP="00A36941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Angie Thomas </w:t>
            </w:r>
          </w:p>
          <w:p w14:paraId="6C71FBB9" w14:textId="6F484995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88B5260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British </w:t>
            </w:r>
          </w:p>
          <w:p w14:paraId="641A8C55" w14:textId="77777777" w:rsidR="00A36941" w:rsidRPr="005519AF" w:rsidRDefault="00A36941" w:rsidP="00A36941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Benjamin Zephaniah </w:t>
            </w:r>
          </w:p>
          <w:p w14:paraId="433BC03B" w14:textId="402935AE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346D2BB1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Two Caravans </w:t>
            </w:r>
          </w:p>
          <w:p w14:paraId="5A3CB654" w14:textId="77777777" w:rsidR="00A36941" w:rsidRPr="005519AF" w:rsidRDefault="00A36941" w:rsidP="00A36941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Marina </w:t>
            </w:r>
            <w:proofErr w:type="spellStart"/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>Lewycka</w:t>
            </w:r>
            <w:proofErr w:type="spellEnd"/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 </w:t>
            </w:r>
          </w:p>
          <w:p w14:paraId="07FD304D" w14:textId="435BC657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5B8BA0AF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Home </w:t>
            </w:r>
          </w:p>
          <w:p w14:paraId="49A0B57E" w14:textId="77777777" w:rsidR="00A36941" w:rsidRPr="005519AF" w:rsidRDefault="00A36941" w:rsidP="00A36941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proofErr w:type="spellStart"/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>Warsan</w:t>
            </w:r>
            <w:proofErr w:type="spellEnd"/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 Shire </w:t>
            </w:r>
          </w:p>
          <w:p w14:paraId="32D4DC29" w14:textId="77777777" w:rsidR="00A36941" w:rsidRDefault="00A36941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CAE44D2" w14:textId="77777777" w:rsidR="00BA66D4" w:rsidRPr="00E155B1" w:rsidRDefault="00BA66D4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5A4FB77" w14:textId="1C428AF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Language Work</w:t>
            </w:r>
            <w:r w:rsidRPr="00E155B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54FF500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22D1202C" w14:textId="77777777" w:rsidR="000A7E0E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Improve Your Writing</w:t>
            </w:r>
          </w:p>
          <w:p w14:paraId="6776C2A3" w14:textId="776A36EB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14:paraId="5215C58C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t>Forslag til annet lærestoff som passer i kapitlet</w:t>
            </w:r>
          </w:p>
          <w:p w14:paraId="58BE8989" w14:textId="77777777" w:rsidR="00F17A38" w:rsidRPr="005519AF" w:rsidRDefault="00F17A38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</w:p>
          <w:p w14:paraId="3EBBCD91" w14:textId="77777777" w:rsidR="00513843" w:rsidRPr="003D1A68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r w:rsidRPr="003D1A68">
              <w:rPr>
                <w:rFonts w:cstheme="minorHAnsi"/>
                <w:b/>
                <w:sz w:val="22"/>
                <w:lang w:val="en-US"/>
              </w:rPr>
              <w:t>Filmer</w:t>
            </w:r>
          </w:p>
          <w:p w14:paraId="45CA0546" w14:textId="71F70899" w:rsidR="00513843" w:rsidRDefault="0038558C" w:rsidP="005654FA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  <w:r w:rsidRPr="0038558C">
              <w:rPr>
                <w:rFonts w:cstheme="minorHAnsi"/>
                <w:bCs/>
                <w:sz w:val="22"/>
                <w:lang w:val="en-US"/>
              </w:rPr>
              <w:t>King in t</w:t>
            </w:r>
            <w:r>
              <w:rPr>
                <w:rFonts w:cstheme="minorHAnsi"/>
                <w:bCs/>
                <w:sz w:val="22"/>
                <w:lang w:val="en-US"/>
              </w:rPr>
              <w:t>he Wilderness (2018)</w:t>
            </w:r>
          </w:p>
          <w:p w14:paraId="2D11CF58" w14:textId="6F747EA7" w:rsidR="0038558C" w:rsidRPr="0038558C" w:rsidRDefault="0038558C" w:rsidP="005654F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38558C">
              <w:rPr>
                <w:rFonts w:cstheme="minorHAnsi"/>
                <w:bCs/>
                <w:sz w:val="18"/>
                <w:szCs w:val="18"/>
                <w:lang w:val="en-US"/>
              </w:rPr>
              <w:t>Director: Peter Kunhardt</w:t>
            </w:r>
          </w:p>
          <w:p w14:paraId="501513C8" w14:textId="31892D91" w:rsidR="0038558C" w:rsidRDefault="0038558C" w:rsidP="005654FA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</w:p>
          <w:p w14:paraId="56875345" w14:textId="1CF4C79C" w:rsidR="0038558C" w:rsidRDefault="0038558C" w:rsidP="005654FA">
            <w:pPr>
              <w:pStyle w:val="Pa6"/>
              <w:spacing w:line="240" w:lineRule="auto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Hate U Give </w:t>
            </w:r>
            <w:r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>(2018)</w:t>
            </w:r>
          </w:p>
          <w:p w14:paraId="759A5CAC" w14:textId="21285234" w:rsidR="0038558C" w:rsidRPr="0038558C" w:rsidRDefault="0038558C" w:rsidP="005654FA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38558C">
              <w:rPr>
                <w:sz w:val="18"/>
                <w:szCs w:val="18"/>
                <w:lang w:val="en-US"/>
              </w:rPr>
              <w:t xml:space="preserve">Director: George Tillman Jr. </w:t>
            </w:r>
          </w:p>
          <w:p w14:paraId="76A5ED23" w14:textId="77777777" w:rsidR="0038558C" w:rsidRDefault="0038558C" w:rsidP="005654FA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</w:p>
          <w:p w14:paraId="723920D9" w14:textId="77777777" w:rsidR="00513843" w:rsidRPr="0038558C" w:rsidRDefault="00513843" w:rsidP="00513843">
            <w:pPr>
              <w:pStyle w:val="Ingenmellomrom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8558C">
              <w:rPr>
                <w:rFonts w:asciiTheme="minorHAnsi" w:hAnsiTheme="minorHAnsi" w:cstheme="minorHAnsi"/>
                <w:b/>
                <w:bCs/>
                <w:lang w:val="en-US"/>
              </w:rPr>
              <w:t>TV-</w:t>
            </w:r>
            <w:proofErr w:type="spellStart"/>
            <w:r w:rsidRPr="0038558C">
              <w:rPr>
                <w:rFonts w:asciiTheme="minorHAnsi" w:hAnsiTheme="minorHAnsi" w:cstheme="minorHAnsi"/>
                <w:b/>
                <w:bCs/>
                <w:lang w:val="en-US"/>
              </w:rPr>
              <w:t>serier</w:t>
            </w:r>
            <w:proofErr w:type="spellEnd"/>
          </w:p>
          <w:p w14:paraId="14AE1D8B" w14:textId="77777777" w:rsidR="00513843" w:rsidRPr="0038558C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</w:p>
          <w:p w14:paraId="76B028F2" w14:textId="77777777" w:rsidR="00513843" w:rsidRPr="003D1A68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proofErr w:type="spellStart"/>
            <w:r w:rsidRPr="003D1A68">
              <w:rPr>
                <w:rFonts w:cstheme="minorHAnsi"/>
                <w:b/>
                <w:sz w:val="22"/>
                <w:lang w:val="en-US"/>
              </w:rPr>
              <w:t>Bøker</w:t>
            </w:r>
            <w:proofErr w:type="spellEnd"/>
          </w:p>
          <w:p w14:paraId="1A71EAA6" w14:textId="6579A4A6" w:rsidR="0038558C" w:rsidRDefault="0038558C" w:rsidP="00C16109">
            <w:pPr>
              <w:pStyle w:val="Pa6"/>
              <w:spacing w:line="240" w:lineRule="auto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>I Am Malala</w:t>
            </w:r>
          </w:p>
          <w:p w14:paraId="06AE65D3" w14:textId="3F1CD976" w:rsidR="0038558C" w:rsidRPr="00C16109" w:rsidRDefault="0038558C" w:rsidP="00C16109">
            <w:pPr>
              <w:spacing w:after="0" w:line="240" w:lineRule="auto"/>
              <w:rPr>
                <w:i/>
                <w:iCs/>
                <w:sz w:val="18"/>
                <w:szCs w:val="18"/>
                <w:lang w:val="en-US"/>
              </w:rPr>
            </w:pPr>
            <w:r w:rsidRPr="00C16109">
              <w:rPr>
                <w:i/>
                <w:iCs/>
                <w:sz w:val="18"/>
                <w:szCs w:val="18"/>
                <w:lang w:val="en-US"/>
              </w:rPr>
              <w:t>Malala Yousafzai</w:t>
            </w:r>
          </w:p>
          <w:p w14:paraId="7E96AE2B" w14:textId="77777777" w:rsidR="0038558C" w:rsidRDefault="0038558C" w:rsidP="005519AF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</w:p>
          <w:p w14:paraId="7F80A03D" w14:textId="1F439422" w:rsidR="005519AF" w:rsidRPr="00571977" w:rsidRDefault="005519AF" w:rsidP="005519AF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Hate U Give </w:t>
            </w:r>
          </w:p>
          <w:p w14:paraId="049041AB" w14:textId="77777777" w:rsidR="005519AF" w:rsidRPr="005519AF" w:rsidRDefault="005519AF" w:rsidP="005519AF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Angie Thomas </w:t>
            </w:r>
          </w:p>
          <w:p w14:paraId="5F1FC8BE" w14:textId="7594F9D6" w:rsidR="00513843" w:rsidRDefault="00513843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3F41CAE7" w14:textId="77777777" w:rsidR="005519AF" w:rsidRPr="005519AF" w:rsidRDefault="005519AF" w:rsidP="005519AF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Two Caravans </w:t>
            </w:r>
          </w:p>
          <w:p w14:paraId="5A11E0F3" w14:textId="77777777" w:rsidR="005519AF" w:rsidRPr="005519AF" w:rsidRDefault="005519AF" w:rsidP="005519AF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Marina </w:t>
            </w:r>
            <w:proofErr w:type="spellStart"/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>Lewycka</w:t>
            </w:r>
            <w:proofErr w:type="spellEnd"/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 </w:t>
            </w:r>
          </w:p>
          <w:p w14:paraId="3E11DEB3" w14:textId="77777777" w:rsidR="005519AF" w:rsidRPr="005519AF" w:rsidRDefault="005519AF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165128A" w14:textId="77777777" w:rsidR="00513843" w:rsidRPr="00C16109" w:rsidRDefault="00513843" w:rsidP="00513843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  <w:r w:rsidRPr="00C16109">
              <w:rPr>
                <w:rFonts w:asciiTheme="minorHAnsi" w:hAnsiTheme="minorHAnsi" w:cstheme="minorHAnsi"/>
                <w:b/>
                <w:i/>
                <w:lang w:val="en-US"/>
              </w:rPr>
              <w:t>Stages-</w:t>
            </w:r>
            <w:proofErr w:type="spellStart"/>
            <w:r w:rsidRPr="00C16109">
              <w:rPr>
                <w:rFonts w:asciiTheme="minorHAnsi" w:hAnsiTheme="minorHAnsi" w:cstheme="minorHAnsi"/>
                <w:b/>
                <w:lang w:val="en-US"/>
              </w:rPr>
              <w:t>filmer</w:t>
            </w:r>
            <w:proofErr w:type="spellEnd"/>
          </w:p>
          <w:p w14:paraId="7D851916" w14:textId="77777777" w:rsidR="00513843" w:rsidRPr="00C16109" w:rsidRDefault="00513843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62062D7" w14:textId="77777777" w:rsidR="00513843" w:rsidRDefault="00513843" w:rsidP="00513843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20483">
              <w:rPr>
                <w:rFonts w:asciiTheme="minorHAnsi" w:hAnsiTheme="minorHAnsi" w:cstheme="minorHAnsi"/>
                <w:b/>
                <w:lang w:val="en-US"/>
              </w:rPr>
              <w:t>Youtube</w:t>
            </w:r>
            <w:proofErr w:type="spellEnd"/>
          </w:p>
          <w:p w14:paraId="6250D071" w14:textId="7F7CEE0D" w:rsidR="00333BC6" w:rsidRPr="00A11EBD" w:rsidRDefault="00333BC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Human Rights in 2 </w:t>
            </w:r>
            <w:r w:rsidRPr="00A11EBD">
              <w:rPr>
                <w:rFonts w:asciiTheme="minorHAnsi" w:hAnsiTheme="minorHAnsi" w:cstheme="minorHAnsi"/>
                <w:lang w:val="en-US"/>
              </w:rPr>
              <w:t>minutes</w:t>
            </w:r>
            <w:r w:rsidR="005654FA" w:rsidRPr="00A11EBD">
              <w:rPr>
                <w:rFonts w:asciiTheme="minorHAnsi" w:hAnsiTheme="minorHAnsi" w:cstheme="minorHAnsi"/>
                <w:lang w:val="en-US"/>
              </w:rPr>
              <w:t>:</w:t>
            </w:r>
            <w:r w:rsidRPr="00A11EBD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4" w:history="1">
              <w:r w:rsidRPr="00A11EBD">
                <w:rPr>
                  <w:rStyle w:val="Hyperkobling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  <w:lang w:val="en-US"/>
                </w:rPr>
                <w:t>https://www.youtube.com/watch?v=ew993Wdc0zo</w:t>
              </w:r>
            </w:hyperlink>
          </w:p>
          <w:p w14:paraId="33963575" w14:textId="77777777" w:rsidR="00333BC6" w:rsidRPr="00A11EBD" w:rsidRDefault="00333BC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212A93C2" w14:textId="76DB7EE9" w:rsidR="0009309B" w:rsidRPr="00A11EBD" w:rsidRDefault="0009309B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A11EBD">
              <w:rPr>
                <w:rFonts w:asciiTheme="minorHAnsi" w:hAnsiTheme="minorHAnsi" w:cstheme="minorHAnsi"/>
                <w:lang w:val="en-US"/>
              </w:rPr>
              <w:t>The Universal Declaration of Human Rights</w:t>
            </w:r>
            <w:r w:rsidR="005654FA" w:rsidRPr="00A11EBD">
              <w:rPr>
                <w:rFonts w:asciiTheme="minorHAnsi" w:hAnsiTheme="minorHAnsi" w:cstheme="minorHAnsi"/>
                <w:lang w:val="en-US"/>
              </w:rPr>
              <w:t>:</w:t>
            </w:r>
            <w:r w:rsidRPr="00A11EBD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5" w:history="1">
              <w:r w:rsidR="00333BC6" w:rsidRPr="00A11EBD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https://www.youtube.com/watch?v=hTlrSYbCbHE</w:t>
              </w:r>
            </w:hyperlink>
          </w:p>
          <w:p w14:paraId="590A6AE4" w14:textId="77777777" w:rsidR="00333BC6" w:rsidRPr="00A11EBD" w:rsidRDefault="00333BC6" w:rsidP="00513843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8F94094" w14:textId="4F5C6EE0" w:rsidR="00117DF0" w:rsidRPr="00A11EBD" w:rsidRDefault="00117DF0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A11EBD">
              <w:rPr>
                <w:rFonts w:asciiTheme="minorHAnsi" w:hAnsiTheme="minorHAnsi" w:cstheme="minorHAnsi"/>
                <w:lang w:val="en-US"/>
              </w:rPr>
              <w:t>Malala UN speech</w:t>
            </w:r>
            <w:r w:rsidR="005654FA" w:rsidRPr="00A11EBD">
              <w:rPr>
                <w:rFonts w:asciiTheme="minorHAnsi" w:hAnsiTheme="minorHAnsi" w:cstheme="minorHAnsi"/>
                <w:lang w:val="en-US"/>
              </w:rPr>
              <w:t>:</w:t>
            </w:r>
            <w:r w:rsidRPr="00A11EB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10BCBCE" w14:textId="640DE95E" w:rsidR="00117DF0" w:rsidRPr="00A11EBD" w:rsidRDefault="0022794D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hyperlink r:id="rId16" w:history="1">
              <w:r w:rsidR="00117DF0" w:rsidRPr="00A11EBD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https://www.youtube.com/watch?v=UrasFcGqM_s</w:t>
              </w:r>
            </w:hyperlink>
          </w:p>
          <w:p w14:paraId="04BE9F55" w14:textId="77777777" w:rsidR="00117DF0" w:rsidRPr="00A11EBD" w:rsidRDefault="00117DF0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FF32DBD" w14:textId="7965964D" w:rsidR="00117DF0" w:rsidRPr="00A11EBD" w:rsidRDefault="00117DF0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A11EBD">
              <w:rPr>
                <w:rFonts w:asciiTheme="minorHAnsi" w:hAnsiTheme="minorHAnsi" w:cstheme="minorHAnsi"/>
                <w:lang w:val="en-US"/>
              </w:rPr>
              <w:t>Malala Nobel Acceptance speech</w:t>
            </w:r>
            <w:r w:rsidR="005654FA" w:rsidRPr="00A11EBD">
              <w:rPr>
                <w:rFonts w:asciiTheme="minorHAnsi" w:hAnsiTheme="minorHAnsi" w:cstheme="minorHAnsi"/>
                <w:lang w:val="en-US"/>
              </w:rPr>
              <w:t>:</w:t>
            </w:r>
            <w:r w:rsidRPr="00A11EBD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7" w:history="1">
              <w:r w:rsidRPr="00A11EBD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https://www.youtube.com/watch?v=8hx0ajieM3M</w:t>
              </w:r>
            </w:hyperlink>
          </w:p>
          <w:p w14:paraId="581DBA44" w14:textId="77777777" w:rsidR="00117DF0" w:rsidRPr="00A11EBD" w:rsidRDefault="00117DF0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5C80FFC8" w14:textId="13E2D345" w:rsidR="0009309B" w:rsidRPr="00A11EBD" w:rsidRDefault="0009309B" w:rsidP="00513843">
            <w:pPr>
              <w:pStyle w:val="Ingenmellomrom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11EBD">
              <w:rPr>
                <w:rFonts w:asciiTheme="minorHAnsi" w:hAnsiTheme="minorHAnsi" w:cstheme="minorHAnsi"/>
                <w:lang w:val="en-US"/>
              </w:rPr>
              <w:t>History of the Civil Rights Movement</w:t>
            </w:r>
            <w:r w:rsidR="0022794D" w:rsidRPr="00A11EBD">
              <w:rPr>
                <w:rFonts w:asciiTheme="minorHAnsi" w:hAnsiTheme="minorHAnsi" w:cstheme="minorHAnsi"/>
                <w:lang w:val="en-US"/>
              </w:rPr>
              <w:t>:</w:t>
            </w:r>
            <w:r w:rsidRPr="00A11EBD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8" w:history="1">
              <w:r w:rsidRPr="00A11EBD">
                <w:rPr>
                  <w:rStyle w:val="Hyperkobling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  <w:lang w:val="en-US"/>
                </w:rPr>
                <w:t>https://www.youtube.com/watch?v=URxwe6LPvkM</w:t>
              </w:r>
            </w:hyperlink>
          </w:p>
          <w:p w14:paraId="248D987B" w14:textId="77777777" w:rsidR="00333BC6" w:rsidRDefault="00333BC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B7F1115" w14:textId="77777777" w:rsidR="005654FA" w:rsidRDefault="005654FA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71F6B64" w14:textId="544523E6" w:rsidR="00333BC6" w:rsidRPr="0022794D" w:rsidRDefault="00333BC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 xml:space="preserve">I </w:t>
            </w:r>
            <w:r w:rsidR="005654FA">
              <w:rPr>
                <w:rFonts w:asciiTheme="minorHAnsi" w:hAnsiTheme="minorHAnsi" w:cstheme="minorHAnsi"/>
                <w:lang w:val="en-US"/>
              </w:rPr>
              <w:t>H</w:t>
            </w:r>
            <w:r>
              <w:rPr>
                <w:rFonts w:asciiTheme="minorHAnsi" w:hAnsiTheme="minorHAnsi" w:cstheme="minorHAnsi"/>
                <w:lang w:val="en-US"/>
              </w:rPr>
              <w:t xml:space="preserve">ave a </w:t>
            </w:r>
            <w:r w:rsidR="005654FA">
              <w:rPr>
                <w:rFonts w:asciiTheme="minorHAnsi" w:hAnsiTheme="minorHAnsi" w:cstheme="minorHAnsi"/>
                <w:lang w:val="en-US"/>
              </w:rPr>
              <w:t>D</w:t>
            </w:r>
            <w:r>
              <w:rPr>
                <w:rFonts w:asciiTheme="minorHAnsi" w:hAnsiTheme="minorHAnsi" w:cstheme="minorHAnsi"/>
                <w:lang w:val="en-US"/>
              </w:rPr>
              <w:t>ream speech</w:t>
            </w:r>
            <w:r w:rsidR="005654FA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9" w:history="1">
              <w:r w:rsidRPr="00A11EBD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https://www.youtube.com/watch?v=fR-PReWhMGM</w:t>
              </w:r>
            </w:hyperlink>
          </w:p>
          <w:p w14:paraId="1856A572" w14:textId="77777777" w:rsidR="00333BC6" w:rsidRPr="00C16109" w:rsidRDefault="00333BC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5E1CB2B4" w14:textId="77777777" w:rsidR="0022794D" w:rsidRDefault="0009309B">
            <w:pPr>
              <w:pStyle w:val="Ingenmellomrom"/>
              <w:rPr>
                <w:lang w:val="en-US"/>
              </w:rPr>
            </w:pPr>
            <w:r w:rsidRPr="00C16109">
              <w:rPr>
                <w:lang w:val="en-US"/>
              </w:rPr>
              <w:t>Black Lives Matter Movement Explained</w:t>
            </w:r>
            <w:r w:rsidR="005654FA">
              <w:rPr>
                <w:lang w:val="en-US"/>
              </w:rPr>
              <w:t>:</w:t>
            </w:r>
            <w:r w:rsidRPr="00C16109">
              <w:rPr>
                <w:lang w:val="en-US"/>
              </w:rPr>
              <w:t xml:space="preserve"> </w:t>
            </w:r>
          </w:p>
          <w:p w14:paraId="5A33361A" w14:textId="3C708C2F" w:rsidR="0022794D" w:rsidRPr="00A11EBD" w:rsidRDefault="0022794D">
            <w:pPr>
              <w:pStyle w:val="Ingenmellomrom"/>
              <w:rPr>
                <w:lang w:val="en-US"/>
              </w:rPr>
            </w:pPr>
            <w:hyperlink r:id="rId20" w:history="1">
              <w:r w:rsidRPr="00A11EBD">
                <w:rPr>
                  <w:rStyle w:val="Hyperkobling"/>
                  <w:color w:val="auto"/>
                  <w:u w:val="none"/>
                  <w:lang w:val="en-US"/>
                </w:rPr>
                <w:t>https://www.youtube.com/watch?app=desktop&amp;v=YG8GjlLbbvs</w:t>
              </w:r>
            </w:hyperlink>
          </w:p>
          <w:p w14:paraId="537CCA11" w14:textId="04BCB45F" w:rsidR="00513843" w:rsidRPr="00C16109" w:rsidRDefault="00513843">
            <w:pPr>
              <w:pStyle w:val="Ingenmellomrom"/>
              <w:rPr>
                <w:lang w:val="en-US"/>
              </w:rPr>
            </w:pPr>
          </w:p>
          <w:p w14:paraId="20C82F9E" w14:textId="6E765AEF" w:rsidR="005654FA" w:rsidRPr="0022794D" w:rsidRDefault="0009309B">
            <w:pPr>
              <w:pStyle w:val="Ingenmellomrom"/>
              <w:rPr>
                <w:lang w:val="en-US"/>
              </w:rPr>
            </w:pPr>
            <w:r w:rsidRPr="00C16109">
              <w:rPr>
                <w:lang w:val="en-US"/>
              </w:rPr>
              <w:t>Black Enterprise Presents the Black Panther Party's Ten-Point Program</w:t>
            </w:r>
            <w:r w:rsidR="005654FA">
              <w:rPr>
                <w:lang w:val="en-US"/>
              </w:rPr>
              <w:t>:</w:t>
            </w:r>
            <w:r w:rsidRPr="00C16109">
              <w:rPr>
                <w:lang w:val="en-US"/>
              </w:rPr>
              <w:t xml:space="preserve"> </w:t>
            </w:r>
            <w:hyperlink r:id="rId21" w:tgtFrame="_blank" w:history="1">
              <w:r w:rsidRPr="005654FA">
                <w:rPr>
                  <w:rStyle w:val="Hyperkobling"/>
                  <w:color w:val="auto"/>
                  <w:u w:val="none"/>
                  <w:lang w:val="en-US"/>
                </w:rPr>
                <w:t>youtube.com/</w:t>
              </w:r>
              <w:proofErr w:type="spellStart"/>
              <w:r w:rsidRPr="005654FA">
                <w:rPr>
                  <w:rStyle w:val="Hyperkobling"/>
                  <w:color w:val="auto"/>
                  <w:u w:val="none"/>
                  <w:lang w:val="en-US"/>
                </w:rPr>
                <w:t>watch?v</w:t>
              </w:r>
              <w:proofErr w:type="spellEnd"/>
              <w:r w:rsidRPr="005654FA">
                <w:rPr>
                  <w:rStyle w:val="Hyperkobling"/>
                  <w:color w:val="auto"/>
                  <w:u w:val="none"/>
                  <w:lang w:val="en-US"/>
                </w:rPr>
                <w:t>=</w:t>
              </w:r>
              <w:proofErr w:type="spellStart"/>
              <w:r w:rsidRPr="005654FA">
                <w:rPr>
                  <w:rStyle w:val="Hyperkobling"/>
                  <w:color w:val="auto"/>
                  <w:u w:val="none"/>
                  <w:lang w:val="en-US"/>
                </w:rPr>
                <w:t>oFBMGbQNdGE</w:t>
              </w:r>
              <w:proofErr w:type="spellEnd"/>
            </w:hyperlink>
          </w:p>
          <w:p w14:paraId="21677C1D" w14:textId="77777777" w:rsidR="00333BC6" w:rsidRPr="00C16109" w:rsidRDefault="00333BC6">
            <w:pPr>
              <w:pStyle w:val="Ingenmellomrom"/>
              <w:rPr>
                <w:lang w:val="en-US"/>
              </w:rPr>
            </w:pPr>
          </w:p>
          <w:p w14:paraId="4923262E" w14:textId="1E763D06" w:rsidR="0009309B" w:rsidRPr="00C16109" w:rsidRDefault="0009309B">
            <w:pPr>
              <w:pStyle w:val="Ingenmellomrom"/>
              <w:rPr>
                <w:lang w:val="en-US"/>
              </w:rPr>
            </w:pPr>
            <w:r w:rsidRPr="00C16109">
              <w:rPr>
                <w:lang w:val="en-US"/>
              </w:rPr>
              <w:t>Angie Thomas inspiration</w:t>
            </w:r>
            <w:r w:rsidR="005654FA">
              <w:rPr>
                <w:lang w:val="en-US"/>
              </w:rPr>
              <w:t>:</w:t>
            </w:r>
            <w:r w:rsidRPr="00C16109">
              <w:rPr>
                <w:lang w:val="en-US"/>
              </w:rPr>
              <w:t xml:space="preserve"> </w:t>
            </w:r>
            <w:hyperlink r:id="rId22" w:tgtFrame="_blank" w:history="1">
              <w:r w:rsidRPr="00C16109">
                <w:rPr>
                  <w:rStyle w:val="Hyperkobling"/>
                  <w:color w:val="auto"/>
                  <w:u w:val="none"/>
                  <w:lang w:val="en-US"/>
                </w:rPr>
                <w:t>youtube.com/</w:t>
              </w:r>
              <w:proofErr w:type="spellStart"/>
              <w:r w:rsidRPr="00C16109">
                <w:rPr>
                  <w:rStyle w:val="Hyperkobling"/>
                  <w:color w:val="auto"/>
                  <w:u w:val="none"/>
                  <w:lang w:val="en-US"/>
                </w:rPr>
                <w:t>watch?v</w:t>
              </w:r>
              <w:proofErr w:type="spellEnd"/>
              <w:r w:rsidRPr="00C16109">
                <w:rPr>
                  <w:rStyle w:val="Hyperkobling"/>
                  <w:color w:val="auto"/>
                  <w:u w:val="none"/>
                  <w:lang w:val="en-US"/>
                </w:rPr>
                <w:t>=H6ufAb82GJ0&amp;t=1s</w:t>
              </w:r>
            </w:hyperlink>
          </w:p>
          <w:p w14:paraId="1656F7A7" w14:textId="77777777" w:rsidR="00333BC6" w:rsidRPr="00C4264B" w:rsidRDefault="00333BC6">
            <w:pPr>
              <w:pStyle w:val="Ingenmellomrom"/>
              <w:rPr>
                <w:lang w:val="en-US"/>
              </w:rPr>
            </w:pPr>
          </w:p>
          <w:p w14:paraId="1C526164" w14:textId="08DBB0A3" w:rsidR="00333BC6" w:rsidRPr="00A11EBD" w:rsidRDefault="00333BC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A11EBD">
              <w:rPr>
                <w:rFonts w:asciiTheme="minorHAnsi" w:hAnsiTheme="minorHAnsi" w:cstheme="minorHAnsi"/>
                <w:lang w:val="en-US"/>
              </w:rPr>
              <w:t>The British</w:t>
            </w:r>
            <w:r w:rsidR="005654FA" w:rsidRPr="00A11EBD">
              <w:rPr>
                <w:rFonts w:asciiTheme="minorHAnsi" w:hAnsiTheme="minorHAnsi" w:cstheme="minorHAnsi"/>
                <w:lang w:val="en-US"/>
              </w:rPr>
              <w:t>:</w:t>
            </w:r>
            <w:r w:rsidRPr="00A11EBD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23" w:history="1">
              <w:r w:rsidRPr="00A11EBD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https://www.youtube.com/watch?v=Aq13dvtZjP4</w:t>
              </w:r>
            </w:hyperlink>
          </w:p>
          <w:p w14:paraId="385F5453" w14:textId="77777777" w:rsidR="00333BC6" w:rsidRPr="00A11EBD" w:rsidRDefault="00333BC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C848AA2" w14:textId="7EA2CC68" w:rsidR="00333BC6" w:rsidRPr="00A11EBD" w:rsidRDefault="00333BC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A11EBD">
              <w:rPr>
                <w:rFonts w:asciiTheme="minorHAnsi" w:hAnsiTheme="minorHAnsi" w:cstheme="minorHAnsi"/>
                <w:lang w:val="en-US"/>
              </w:rPr>
              <w:t xml:space="preserve">Home by </w:t>
            </w:r>
            <w:proofErr w:type="spellStart"/>
            <w:r w:rsidRPr="00A11EBD">
              <w:rPr>
                <w:rFonts w:asciiTheme="minorHAnsi" w:hAnsiTheme="minorHAnsi" w:cstheme="minorHAnsi"/>
                <w:lang w:val="en-US"/>
              </w:rPr>
              <w:t>Warsin</w:t>
            </w:r>
            <w:proofErr w:type="spellEnd"/>
            <w:r w:rsidRPr="00A11EBD">
              <w:rPr>
                <w:rFonts w:asciiTheme="minorHAnsi" w:hAnsiTheme="minorHAnsi" w:cstheme="minorHAnsi"/>
                <w:lang w:val="en-US"/>
              </w:rPr>
              <w:t xml:space="preserve"> Shire</w:t>
            </w:r>
            <w:r w:rsidR="00A11EBD" w:rsidRPr="00A11EBD">
              <w:rPr>
                <w:rFonts w:asciiTheme="minorHAnsi" w:hAnsiTheme="minorHAnsi" w:cstheme="minorHAnsi"/>
                <w:lang w:val="en-US"/>
              </w:rPr>
              <w:t>:</w:t>
            </w:r>
            <w:r w:rsidRPr="00A11EBD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24" w:history="1">
              <w:r w:rsidRPr="00A11EBD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https://www.youtube.com/watch?v=nI9D92Xiygo</w:t>
              </w:r>
            </w:hyperlink>
          </w:p>
          <w:p w14:paraId="15E1C3A2" w14:textId="77777777" w:rsidR="00333BC6" w:rsidRPr="00A11EBD" w:rsidRDefault="00333BC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560C0AB" w14:textId="77777777" w:rsidR="00513843" w:rsidRPr="00A11EBD" w:rsidRDefault="00513843" w:rsidP="00513843">
            <w:pPr>
              <w:spacing w:after="0"/>
              <w:rPr>
                <w:rFonts w:cstheme="minorHAnsi"/>
                <w:b/>
                <w:sz w:val="22"/>
              </w:rPr>
            </w:pPr>
            <w:r w:rsidRPr="00A11EBD">
              <w:rPr>
                <w:rFonts w:cstheme="minorHAnsi"/>
                <w:b/>
                <w:sz w:val="22"/>
              </w:rPr>
              <w:t>Lenker</w:t>
            </w:r>
          </w:p>
          <w:p w14:paraId="72F77DA7" w14:textId="73A332BB" w:rsidR="0009309B" w:rsidRPr="00A11EBD" w:rsidRDefault="005654FA" w:rsidP="00C16109">
            <w:pPr>
              <w:pStyle w:val="Ingenmellomrom"/>
            </w:pPr>
            <w:r w:rsidRPr="00A11EBD">
              <w:t>u</w:t>
            </w:r>
            <w:r w:rsidR="00333BC6" w:rsidRPr="00A11EBD">
              <w:t>n.org/en/</w:t>
            </w:r>
          </w:p>
          <w:p w14:paraId="1D7B1239" w14:textId="77777777" w:rsidR="00333BC6" w:rsidRPr="00A11EBD" w:rsidRDefault="00333BC6" w:rsidP="00C16109">
            <w:pPr>
              <w:pStyle w:val="Ingenmellomrom"/>
            </w:pPr>
          </w:p>
          <w:p w14:paraId="0CDE573A" w14:textId="11DA9BB4" w:rsidR="00333BC6" w:rsidRPr="00A11EBD" w:rsidRDefault="005654FA" w:rsidP="00C16109">
            <w:pPr>
              <w:pStyle w:val="Ingenmellomrom"/>
            </w:pPr>
            <w:r w:rsidRPr="00A11EBD">
              <w:t>a</w:t>
            </w:r>
            <w:r w:rsidR="00333BC6" w:rsidRPr="00A11EBD">
              <w:t>mnesty.org</w:t>
            </w:r>
          </w:p>
          <w:p w14:paraId="02E3CB96" w14:textId="77777777" w:rsidR="00333BC6" w:rsidRPr="00A11EBD" w:rsidRDefault="00333BC6" w:rsidP="00C16109">
            <w:pPr>
              <w:pStyle w:val="Ingenmellomrom"/>
            </w:pPr>
          </w:p>
          <w:p w14:paraId="1882DF33" w14:textId="61544D6E" w:rsidR="00333BC6" w:rsidRPr="00A11EBD" w:rsidRDefault="0022794D" w:rsidP="00C16109">
            <w:pPr>
              <w:pStyle w:val="Ingenmellomrom"/>
              <w:rPr>
                <w:lang w:val="en-US"/>
              </w:rPr>
            </w:pPr>
            <w:hyperlink r:id="rId25" w:history="1">
              <w:r w:rsidR="00333BC6" w:rsidRPr="00A11EBD">
                <w:rPr>
                  <w:rStyle w:val="Hyperkobling"/>
                  <w:color w:val="auto"/>
                  <w:u w:val="none"/>
                  <w:lang w:val="en-US"/>
                </w:rPr>
                <w:t>www.malala.org</w:t>
              </w:r>
            </w:hyperlink>
          </w:p>
          <w:p w14:paraId="6FB961E5" w14:textId="77777777" w:rsidR="00333BC6" w:rsidRPr="00C16109" w:rsidRDefault="00333BC6" w:rsidP="00C16109">
            <w:pPr>
              <w:pStyle w:val="Ingenmellomrom"/>
              <w:rPr>
                <w:ins w:id="5" w:author="Felicia" w:date="2021-08-01T17:12:00Z"/>
                <w:lang w:val="en-US"/>
              </w:rPr>
            </w:pPr>
          </w:p>
          <w:p w14:paraId="6FBD5EF7" w14:textId="295603AA" w:rsidR="0009309B" w:rsidRPr="00C16109" w:rsidDel="00333BC6" w:rsidRDefault="0009309B" w:rsidP="00C16109">
            <w:pPr>
              <w:pStyle w:val="Ingenmellomrom"/>
              <w:rPr>
                <w:del w:id="6" w:author="Felicia" w:date="2021-08-01T17:27:00Z"/>
                <w:rFonts w:cstheme="minorHAnsi"/>
                <w:b/>
                <w:lang w:val="en-US"/>
              </w:rPr>
            </w:pPr>
          </w:p>
          <w:p w14:paraId="175B8755" w14:textId="63D74CC6" w:rsidR="008E7B9A" w:rsidRPr="00E155B1" w:rsidRDefault="008E7B9A" w:rsidP="00A464D4">
            <w:pPr>
              <w:pStyle w:val="Ingenmellomrom"/>
              <w:rPr>
                <w:rFonts w:asciiTheme="minorHAnsi" w:eastAsiaTheme="minorEastAsia" w:hAnsiTheme="minorHAnsi" w:cstheme="minorBidi"/>
                <w:lang w:val="en-US" w:eastAsia="zh-TW"/>
              </w:rPr>
            </w:pPr>
            <w:del w:id="7" w:author="Felicia" w:date="2021-08-01T17:27:00Z">
              <w:r w:rsidRPr="00E155B1" w:rsidDel="00333BC6">
                <w:rPr>
                  <w:rFonts w:asciiTheme="minorHAnsi" w:hAnsiTheme="minorHAnsi" w:cstheme="minorHAnsi"/>
                  <w:iCs/>
                  <w:lang w:val="en-US"/>
                </w:rPr>
                <w:delText xml:space="preserve"> </w:delText>
              </w:r>
            </w:del>
          </w:p>
        </w:tc>
        <w:tc>
          <w:tcPr>
            <w:tcW w:w="2514" w:type="dxa"/>
            <w:shd w:val="clear" w:color="auto" w:fill="FFFFFF" w:themeFill="background1"/>
          </w:tcPr>
          <w:p w14:paraId="2D6397FB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lastRenderedPageBreak/>
              <w:t>Mulige vurderingspunkter</w:t>
            </w:r>
          </w:p>
          <w:p w14:paraId="704B4D56" w14:textId="77777777" w:rsidR="0022794D" w:rsidRDefault="0022794D" w:rsidP="00A464D4">
            <w:pPr>
              <w:spacing w:after="0"/>
              <w:rPr>
                <w:rFonts w:cstheme="minorHAnsi"/>
                <w:b/>
                <w:sz w:val="22"/>
              </w:rPr>
            </w:pPr>
          </w:p>
          <w:p w14:paraId="60CA3254" w14:textId="119DDD9B" w:rsidR="003D6D60" w:rsidRPr="0022794D" w:rsidRDefault="003D6D60" w:rsidP="00A464D4">
            <w:pPr>
              <w:spacing w:after="0"/>
              <w:rPr>
                <w:rFonts w:cstheme="minorHAnsi"/>
                <w:b/>
                <w:sz w:val="22"/>
              </w:rPr>
            </w:pPr>
            <w:r w:rsidRPr="0022794D">
              <w:rPr>
                <w:rFonts w:cstheme="minorHAnsi"/>
                <w:b/>
                <w:sz w:val="22"/>
              </w:rPr>
              <w:t>Muntlig</w:t>
            </w:r>
          </w:p>
          <w:p w14:paraId="47F9988E" w14:textId="5E1F5DEB" w:rsidR="003D6D60" w:rsidRPr="0022794D" w:rsidRDefault="003D6D60" w:rsidP="00A464D4">
            <w:pPr>
              <w:pStyle w:val="Ingenmellomrom"/>
              <w:rPr>
                <w:rFonts w:asciiTheme="minorHAnsi" w:hAnsiTheme="minorHAnsi" w:cstheme="minorHAnsi"/>
              </w:rPr>
            </w:pPr>
            <w:r w:rsidRPr="0022794D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22794D">
              <w:rPr>
                <w:rFonts w:asciiTheme="minorHAnsi" w:hAnsiTheme="minorHAnsi" w:cstheme="minorHAnsi"/>
              </w:rPr>
              <w:t>Practice</w:t>
            </w:r>
            <w:proofErr w:type="spellEnd"/>
            <w:r w:rsidRPr="0022794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2794D">
              <w:rPr>
                <w:rFonts w:asciiTheme="minorHAnsi" w:hAnsiTheme="minorHAnsi" w:cstheme="minorHAnsi"/>
              </w:rPr>
              <w:t>task</w:t>
            </w:r>
            <w:proofErr w:type="spellEnd"/>
            <w:r w:rsidRPr="0022794D">
              <w:rPr>
                <w:rFonts w:asciiTheme="minorHAnsi" w:hAnsiTheme="minorHAnsi" w:cstheme="minorHAnsi"/>
              </w:rPr>
              <w:t xml:space="preserve"> 1 or 2, </w:t>
            </w:r>
            <w:proofErr w:type="spellStart"/>
            <w:r w:rsidRPr="0022794D">
              <w:rPr>
                <w:rFonts w:asciiTheme="minorHAnsi" w:hAnsiTheme="minorHAnsi" w:cstheme="minorHAnsi"/>
              </w:rPr>
              <w:t>p</w:t>
            </w:r>
            <w:r w:rsidR="00C16109" w:rsidRPr="0022794D">
              <w:rPr>
                <w:rFonts w:asciiTheme="minorHAnsi" w:hAnsiTheme="minorHAnsi" w:cstheme="minorHAnsi"/>
              </w:rPr>
              <w:t>age</w:t>
            </w:r>
            <w:proofErr w:type="spellEnd"/>
            <w:r w:rsidR="00C16109" w:rsidRPr="0022794D">
              <w:rPr>
                <w:rFonts w:asciiTheme="minorHAnsi" w:hAnsiTheme="minorHAnsi" w:cstheme="minorHAnsi"/>
              </w:rPr>
              <w:t xml:space="preserve"> 118</w:t>
            </w:r>
          </w:p>
          <w:p w14:paraId="4D5E69D5" w14:textId="77777777" w:rsidR="003D6D60" w:rsidRPr="0022794D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</w:p>
          <w:p w14:paraId="3A0EFFF3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GB"/>
              </w:rPr>
            </w:pPr>
            <w:proofErr w:type="spellStart"/>
            <w:r w:rsidRPr="00E155B1">
              <w:rPr>
                <w:rFonts w:cstheme="minorHAnsi"/>
                <w:b/>
                <w:sz w:val="22"/>
                <w:u w:val="single"/>
                <w:lang w:val="en-GB"/>
              </w:rPr>
              <w:t>Skriftlig</w:t>
            </w:r>
            <w:proofErr w:type="spellEnd"/>
          </w:p>
          <w:p w14:paraId="6C7DD282" w14:textId="29500B86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E155B1">
              <w:rPr>
                <w:rFonts w:asciiTheme="minorHAnsi" w:hAnsiTheme="minorHAnsi" w:cstheme="minorHAnsi"/>
                <w:lang w:val="en-GB"/>
              </w:rPr>
              <w:t>Writing Practice task 3</w:t>
            </w:r>
            <w:r w:rsidR="00C16109">
              <w:rPr>
                <w:rFonts w:asciiTheme="minorHAnsi" w:hAnsiTheme="minorHAnsi" w:cstheme="minorHAnsi"/>
                <w:lang w:val="en-GB"/>
              </w:rPr>
              <w:t>-</w:t>
            </w:r>
            <w:r w:rsidR="00407E05" w:rsidRPr="00E155B1">
              <w:rPr>
                <w:rFonts w:asciiTheme="minorHAnsi" w:hAnsiTheme="minorHAnsi" w:cstheme="minorHAnsi"/>
                <w:lang w:val="en-GB"/>
              </w:rPr>
              <w:t xml:space="preserve">6, </w:t>
            </w:r>
            <w:r w:rsidRPr="00E155B1">
              <w:rPr>
                <w:rFonts w:asciiTheme="minorHAnsi" w:hAnsiTheme="minorHAnsi" w:cstheme="minorHAnsi"/>
                <w:lang w:val="en-GB"/>
              </w:rPr>
              <w:t>p</w:t>
            </w:r>
            <w:r w:rsidR="00C16109">
              <w:rPr>
                <w:rFonts w:asciiTheme="minorHAnsi" w:hAnsiTheme="minorHAnsi" w:cstheme="minorHAnsi"/>
                <w:lang w:val="en-GB"/>
              </w:rPr>
              <w:t>age 118</w:t>
            </w:r>
          </w:p>
        </w:tc>
      </w:tr>
      <w:tr w:rsidR="00E155B1" w:rsidRPr="0022794D" w14:paraId="5A095002" w14:textId="77777777" w:rsidTr="00135A3D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080E6993" w14:textId="35ED7B23" w:rsidR="003D6D60" w:rsidRPr="005A6E0F" w:rsidRDefault="003D6D60" w:rsidP="00A464D4">
            <w:pPr>
              <w:spacing w:after="0"/>
              <w:ind w:left="113" w:right="113"/>
              <w:jc w:val="center"/>
              <w:rPr>
                <w:rFonts w:cstheme="minorHAnsi"/>
                <w:b/>
                <w:szCs w:val="24"/>
                <w:lang w:val="en-US"/>
              </w:rPr>
            </w:pPr>
            <w:r w:rsidRPr="005A6E0F">
              <w:rPr>
                <w:rFonts w:cstheme="minorHAnsi"/>
                <w:b/>
                <w:szCs w:val="24"/>
                <w:lang w:val="en-US"/>
              </w:rPr>
              <w:lastRenderedPageBreak/>
              <w:t>Chapter 3</w:t>
            </w:r>
            <w:r w:rsidR="00A36941">
              <w:rPr>
                <w:rFonts w:cstheme="minorHAnsi"/>
                <w:b/>
                <w:szCs w:val="24"/>
                <w:lang w:val="en-US"/>
              </w:rPr>
              <w:t xml:space="preserve"> Indigenous Peoples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4E74C" w14:textId="77777777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0A7E0E">
              <w:rPr>
                <w:rFonts w:cstheme="minorHAnsi"/>
                <w:b/>
                <w:sz w:val="22"/>
                <w:u w:val="single"/>
              </w:rPr>
              <w:t>Tid</w:t>
            </w:r>
          </w:p>
          <w:p w14:paraId="6D5A1F9B" w14:textId="77777777" w:rsidR="003D6D60" w:rsidRPr="000A7E0E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357B64B6" w14:textId="77777777" w:rsidR="003D6D60" w:rsidRPr="000A7E0E" w:rsidRDefault="003D6D60" w:rsidP="00A464D4">
            <w:pPr>
              <w:spacing w:after="0"/>
              <w:rPr>
                <w:rFonts w:cstheme="minorHAnsi"/>
                <w:sz w:val="22"/>
              </w:rPr>
            </w:pPr>
            <w:r w:rsidRPr="000A7E0E">
              <w:rPr>
                <w:rFonts w:cstheme="minorHAnsi"/>
                <w:sz w:val="22"/>
              </w:rPr>
              <w:t>7 uker</w:t>
            </w:r>
          </w:p>
          <w:p w14:paraId="59D36711" w14:textId="18EEB90D" w:rsidR="003D6D60" w:rsidRPr="000A7E0E" w:rsidRDefault="00FA4448" w:rsidP="00A464D4">
            <w:pPr>
              <w:spacing w:after="0"/>
              <w:rPr>
                <w:rFonts w:cstheme="minorHAnsi"/>
                <w:sz w:val="22"/>
              </w:rPr>
            </w:pPr>
            <w:r w:rsidRPr="000A7E0E">
              <w:rPr>
                <w:rFonts w:cstheme="minorHAnsi"/>
                <w:sz w:val="22"/>
              </w:rPr>
              <w:t>n</w:t>
            </w:r>
            <w:r w:rsidR="003D6D60" w:rsidRPr="000A7E0E">
              <w:rPr>
                <w:rFonts w:cstheme="minorHAnsi"/>
                <w:sz w:val="22"/>
              </w:rPr>
              <w:t>ov</w:t>
            </w:r>
            <w:r w:rsidR="00E155B1" w:rsidRPr="000A7E0E">
              <w:rPr>
                <w:rFonts w:cstheme="minorHAnsi"/>
                <w:sz w:val="22"/>
              </w:rPr>
              <w:t xml:space="preserve">ember </w:t>
            </w:r>
            <w:proofErr w:type="gramStart"/>
            <w:r w:rsidR="003D6D60" w:rsidRPr="000A7E0E">
              <w:rPr>
                <w:rFonts w:cstheme="minorHAnsi"/>
                <w:sz w:val="22"/>
              </w:rPr>
              <w:t>des</w:t>
            </w:r>
            <w:r w:rsidR="00E155B1" w:rsidRPr="000A7E0E">
              <w:rPr>
                <w:rFonts w:cstheme="minorHAnsi"/>
                <w:sz w:val="22"/>
              </w:rPr>
              <w:t>ember</w:t>
            </w:r>
            <w:r w:rsidR="003D6D60" w:rsidRPr="000A7E0E">
              <w:rPr>
                <w:rFonts w:cstheme="minorHAnsi"/>
                <w:sz w:val="22"/>
              </w:rPr>
              <w:t xml:space="preserve">  jan</w:t>
            </w:r>
            <w:r w:rsidR="00E155B1" w:rsidRPr="000A7E0E">
              <w:rPr>
                <w:rFonts w:cstheme="minorHAnsi"/>
                <w:sz w:val="22"/>
              </w:rPr>
              <w:t>uar</w:t>
            </w:r>
            <w:proofErr w:type="gramEnd"/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25E5EC" w14:textId="77777777" w:rsidR="003D6D60" w:rsidRPr="000A7E0E" w:rsidRDefault="003D6D60" w:rsidP="00A464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2"/>
                <w:u w:val="single"/>
                <w:lang w:val="en-US" w:eastAsia="en-GB"/>
              </w:rPr>
            </w:pPr>
            <w:r w:rsidRPr="000A7E0E">
              <w:rPr>
                <w:rFonts w:cstheme="minorHAnsi"/>
                <w:b/>
                <w:sz w:val="22"/>
                <w:u w:val="single"/>
                <w:lang w:val="en-US" w:eastAsia="en-GB"/>
              </w:rPr>
              <w:t>Chapter Focus</w:t>
            </w:r>
          </w:p>
          <w:p w14:paraId="00B819D3" w14:textId="77777777" w:rsidR="00BD6D85" w:rsidRDefault="00BD6D85" w:rsidP="00487A40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2F3F64B6" w14:textId="0B636F79" w:rsidR="00487A40" w:rsidRDefault="00487A40" w:rsidP="00487A40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E155B1">
              <w:rPr>
                <w:rFonts w:asciiTheme="minorHAnsi" w:hAnsiTheme="minorHAnsi" w:cstheme="minorHAnsi"/>
                <w:lang w:val="en-GB"/>
              </w:rPr>
              <w:t>Reading, writing</w:t>
            </w:r>
            <w:r w:rsidR="00DF2B82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gramStart"/>
            <w:r w:rsidR="00DF2B82">
              <w:rPr>
                <w:rFonts w:asciiTheme="minorHAnsi" w:hAnsiTheme="minorHAnsi" w:cstheme="minorHAnsi"/>
                <w:lang w:val="en-GB"/>
              </w:rPr>
              <w:t>listening</w:t>
            </w:r>
            <w:proofErr w:type="gramEnd"/>
            <w:r w:rsidRPr="00E155B1">
              <w:rPr>
                <w:rFonts w:asciiTheme="minorHAnsi" w:hAnsiTheme="minorHAnsi" w:cstheme="minorHAnsi"/>
                <w:lang w:val="en-GB"/>
              </w:rPr>
              <w:t xml:space="preserve"> and speaking about</w:t>
            </w:r>
            <w:r>
              <w:rPr>
                <w:rFonts w:asciiTheme="minorHAnsi" w:hAnsiTheme="minorHAnsi" w:cstheme="minorHAnsi"/>
                <w:lang w:val="en-GB"/>
              </w:rPr>
              <w:t xml:space="preserve"> the history, culture and languages of Indigenous peoples</w:t>
            </w:r>
            <w:r w:rsidRPr="00E155B1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72A00447" w14:textId="2E0766D8" w:rsidR="003D6D60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6D01464E" w14:textId="310F9EFF" w:rsidR="00487A40" w:rsidRDefault="00487A4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Using active and passive voice</w:t>
            </w:r>
          </w:p>
          <w:p w14:paraId="3F5371D5" w14:textId="7F42C002" w:rsidR="00487A40" w:rsidRDefault="00487A4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3ECCFF71" w14:textId="2F9EA6C9" w:rsidR="00487A40" w:rsidRDefault="00487A4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Using direct speech and reported speech</w:t>
            </w:r>
          </w:p>
          <w:p w14:paraId="747138C5" w14:textId="369BCFE8" w:rsidR="00487A40" w:rsidRDefault="00487A4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1283D851" w14:textId="00A5BC70" w:rsidR="00487A40" w:rsidRPr="00487A40" w:rsidRDefault="00487A4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Improving your writing</w:t>
            </w:r>
          </w:p>
          <w:p w14:paraId="7FD10988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1679C6C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89202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u w:val="single"/>
                <w:lang w:val="en-US"/>
              </w:rPr>
              <w:t>Tekster</w:t>
            </w:r>
          </w:p>
          <w:p w14:paraId="32749659" w14:textId="77777777" w:rsidR="00BD6D85" w:rsidRDefault="00BD6D85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</w:p>
          <w:p w14:paraId="302B2C8B" w14:textId="31C3753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Two Wolves </w:t>
            </w:r>
          </w:p>
          <w:p w14:paraId="4B362819" w14:textId="7096AEEA" w:rsidR="003D6D60" w:rsidRPr="00571977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EAE0BB0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Indigenous Peoples </w:t>
            </w:r>
          </w:p>
          <w:p w14:paraId="5FC12D5C" w14:textId="0BF11D65" w:rsidR="00A36941" w:rsidRDefault="00A36941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C015FC4" w14:textId="2674D15E" w:rsidR="008440DC" w:rsidRDefault="008440D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Indigenous Australians</w:t>
            </w:r>
          </w:p>
          <w:p w14:paraId="6A90DC63" w14:textId="77777777" w:rsidR="008440DC" w:rsidRPr="00571977" w:rsidRDefault="008440DC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080616D8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Aboriginal Art </w:t>
            </w:r>
          </w:p>
          <w:p w14:paraId="4B3F8D48" w14:textId="5ADD903B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72F67DB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Stolen Generations </w:t>
            </w:r>
          </w:p>
          <w:p w14:paraId="00F31ECC" w14:textId="0278515E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475F15A9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Maori </w:t>
            </w:r>
          </w:p>
          <w:p w14:paraId="5CD63559" w14:textId="5BBCB207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6B8D7AD5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Whale Rider – a Film Review </w:t>
            </w:r>
          </w:p>
          <w:p w14:paraId="71068B49" w14:textId="062C97D5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213C8BC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Haka </w:t>
            </w:r>
          </w:p>
          <w:p w14:paraId="77C97372" w14:textId="3FD99AA4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38414FD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Native Americans </w:t>
            </w:r>
          </w:p>
          <w:p w14:paraId="1A0E5C93" w14:textId="6B052141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46D9714" w14:textId="77777777" w:rsidR="00A36941" w:rsidRPr="00571977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Boy who Lived with the Bears </w:t>
            </w:r>
          </w:p>
          <w:p w14:paraId="17946FE8" w14:textId="77777777" w:rsidR="00A36941" w:rsidRPr="005519AF" w:rsidRDefault="00A36941" w:rsidP="00A36941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Joseph Bruchac </w:t>
            </w:r>
          </w:p>
          <w:p w14:paraId="3ED9B57F" w14:textId="4C44BF8F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4131CECC" w14:textId="77777777" w:rsidR="00A36941" w:rsidRPr="005519AF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Navajo Code Talkers </w:t>
            </w:r>
          </w:p>
          <w:p w14:paraId="0475C04C" w14:textId="382009D0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76622B4C" w14:textId="77777777" w:rsidR="00A36941" w:rsidRPr="00571977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Absolutely True Diary of a Part-Time Indian </w:t>
            </w:r>
          </w:p>
          <w:p w14:paraId="2C148414" w14:textId="77777777" w:rsidR="00A36941" w:rsidRPr="005519AF" w:rsidRDefault="00A36941" w:rsidP="00A36941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Sherman Alexie </w:t>
            </w:r>
          </w:p>
          <w:p w14:paraId="402550EC" w14:textId="25E56936" w:rsidR="00A36941" w:rsidRPr="00571977" w:rsidRDefault="00A36941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10271B1" w14:textId="77777777" w:rsidR="00A36941" w:rsidRPr="00571977" w:rsidRDefault="00A36941" w:rsidP="00A36941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First Nation </w:t>
            </w:r>
          </w:p>
          <w:p w14:paraId="78E42DFE" w14:textId="77777777" w:rsidR="00A36941" w:rsidRPr="00571977" w:rsidRDefault="00A36941" w:rsidP="00A36941">
            <w:pPr>
              <w:pStyle w:val="Pa7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22"/>
                <w:szCs w:val="22"/>
                <w:lang w:val="en-US"/>
              </w:rPr>
              <w:t xml:space="preserve">Robert Hirst and </w:t>
            </w:r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>Tasman Keith</w:t>
            </w:r>
            <w:r w:rsidRPr="00571977">
              <w:rPr>
                <w:rFonts w:asciiTheme="minorHAnsi" w:hAnsiTheme="minorHAnsi" w:cstheme="minorHAnsi"/>
                <w:i/>
                <w:iCs/>
                <w:color w:val="211D1E"/>
                <w:sz w:val="22"/>
                <w:szCs w:val="22"/>
                <w:lang w:val="en-US"/>
              </w:rPr>
              <w:t xml:space="preserve"> </w:t>
            </w:r>
          </w:p>
          <w:p w14:paraId="6D021328" w14:textId="77777777" w:rsidR="00A36941" w:rsidRPr="00A36941" w:rsidRDefault="00A36941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8583832" w14:textId="77777777" w:rsidR="004F0665" w:rsidRPr="000A7E0E" w:rsidRDefault="004F0665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4B70C309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FF70730" w14:textId="7D0002F0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Language Work</w:t>
            </w:r>
            <w:r w:rsidRPr="000A7E0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2DB8AE4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C7BF92A" w14:textId="77777777" w:rsidR="00A464D4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Improve Your Writing</w:t>
            </w:r>
            <w:r w:rsidRPr="000A7E0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9574749" w14:textId="04569B6F" w:rsidR="000A7E0E" w:rsidRPr="000A7E0E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0995919F" w14:textId="4A003F40" w:rsidR="000A7E0E" w:rsidRPr="000A7E0E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068766D3" w14:textId="138067B3" w:rsidR="000A7E0E" w:rsidRPr="000A7E0E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4016F699" w14:textId="4BFF2ABE" w:rsidR="000A7E0E" w:rsidRPr="000A7E0E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171788BA" w14:textId="77777777" w:rsidR="000A7E0E" w:rsidRPr="000A7E0E" w:rsidRDefault="000A7E0E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3A5A163E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14:paraId="2D141B2C" w14:textId="77777777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327DF" w14:textId="77777777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0A7E0E">
              <w:rPr>
                <w:rFonts w:cstheme="minorHAnsi"/>
                <w:b/>
                <w:sz w:val="22"/>
                <w:u w:val="single"/>
              </w:rPr>
              <w:t>Forslag til annet lærestoff som passer i kapitlet</w:t>
            </w:r>
          </w:p>
          <w:p w14:paraId="31FD7B64" w14:textId="77777777" w:rsidR="003D6D60" w:rsidRPr="000A7E0E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1BCC5FCD" w14:textId="77777777" w:rsidR="00513843" w:rsidRPr="003D1A68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r w:rsidRPr="003D1A68">
              <w:rPr>
                <w:rFonts w:cstheme="minorHAnsi"/>
                <w:b/>
                <w:sz w:val="22"/>
                <w:lang w:val="en-US"/>
              </w:rPr>
              <w:t>Filmer</w:t>
            </w:r>
          </w:p>
          <w:p w14:paraId="0A8402BC" w14:textId="4899F2EE" w:rsidR="00513843" w:rsidRPr="003D1A68" w:rsidRDefault="00BD6D85" w:rsidP="00850A84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  <w:r w:rsidRPr="003D1A68">
              <w:rPr>
                <w:rFonts w:cstheme="minorHAnsi"/>
                <w:bCs/>
                <w:sz w:val="22"/>
                <w:lang w:val="en-US"/>
              </w:rPr>
              <w:t>Whale Rider (2002)</w:t>
            </w:r>
          </w:p>
          <w:p w14:paraId="550977BD" w14:textId="0671C70B" w:rsidR="00BD6D85" w:rsidRPr="003D1A68" w:rsidRDefault="00BD6D85" w:rsidP="00850A84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3D1A68">
              <w:rPr>
                <w:rFonts w:cstheme="minorHAnsi"/>
                <w:bCs/>
                <w:sz w:val="18"/>
                <w:szCs w:val="18"/>
                <w:lang w:val="en-US"/>
              </w:rPr>
              <w:t>Director: Niki Caro</w:t>
            </w:r>
          </w:p>
          <w:p w14:paraId="71872983" w14:textId="573D1E66" w:rsidR="00BD6D85" w:rsidRPr="003D1A68" w:rsidRDefault="00BD6D85" w:rsidP="00850A84">
            <w:pPr>
              <w:spacing w:after="0" w:line="240" w:lineRule="auto"/>
              <w:rPr>
                <w:rFonts w:cstheme="minorHAnsi"/>
                <w:b/>
                <w:sz w:val="22"/>
                <w:lang w:val="en-US"/>
              </w:rPr>
            </w:pPr>
          </w:p>
          <w:p w14:paraId="5EC4218B" w14:textId="402C9D36" w:rsidR="003C0DD2" w:rsidRPr="003D1A68" w:rsidRDefault="003C0DD2" w:rsidP="00850A84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  <w:r w:rsidRPr="003D1A68">
              <w:rPr>
                <w:rFonts w:cstheme="minorHAnsi"/>
                <w:bCs/>
                <w:sz w:val="22"/>
                <w:lang w:val="en-US"/>
              </w:rPr>
              <w:t>Smoke Signals (1998)</w:t>
            </w:r>
          </w:p>
          <w:p w14:paraId="0A97EC60" w14:textId="1FA8E8E4" w:rsidR="003C0DD2" w:rsidRPr="003C0DD2" w:rsidRDefault="003C0DD2" w:rsidP="00850A84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3C0DD2">
              <w:rPr>
                <w:rFonts w:cstheme="minorHAnsi"/>
                <w:bCs/>
                <w:sz w:val="18"/>
                <w:szCs w:val="18"/>
                <w:lang w:val="en-US"/>
              </w:rPr>
              <w:t>Director: Chris Eyre</w:t>
            </w:r>
          </w:p>
          <w:p w14:paraId="2DFB422E" w14:textId="77777777" w:rsidR="003C0DD2" w:rsidRPr="003C0DD2" w:rsidRDefault="003C0DD2" w:rsidP="00850A84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</w:p>
          <w:p w14:paraId="05698FD0" w14:textId="77777777" w:rsidR="00513843" w:rsidRPr="003C0DD2" w:rsidRDefault="00513843" w:rsidP="00513843">
            <w:pPr>
              <w:pStyle w:val="Ingenmellomrom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C0DD2">
              <w:rPr>
                <w:rFonts w:asciiTheme="minorHAnsi" w:hAnsiTheme="minorHAnsi" w:cstheme="minorHAnsi"/>
                <w:b/>
                <w:bCs/>
                <w:lang w:val="en-US"/>
              </w:rPr>
              <w:t>TV-</w:t>
            </w:r>
            <w:proofErr w:type="spellStart"/>
            <w:r w:rsidRPr="003C0DD2">
              <w:rPr>
                <w:rFonts w:asciiTheme="minorHAnsi" w:hAnsiTheme="minorHAnsi" w:cstheme="minorHAnsi"/>
                <w:b/>
                <w:bCs/>
                <w:lang w:val="en-US"/>
              </w:rPr>
              <w:t>serier</w:t>
            </w:r>
            <w:proofErr w:type="spellEnd"/>
          </w:p>
          <w:p w14:paraId="3DBEC3CD" w14:textId="77777777" w:rsidR="00513843" w:rsidRPr="003C0DD2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</w:p>
          <w:p w14:paraId="5A6A73E0" w14:textId="5F7A7D58" w:rsidR="00513843" w:rsidRPr="003D1A68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proofErr w:type="spellStart"/>
            <w:r w:rsidRPr="003D1A68">
              <w:rPr>
                <w:rFonts w:cstheme="minorHAnsi"/>
                <w:b/>
                <w:sz w:val="22"/>
                <w:lang w:val="en-US"/>
              </w:rPr>
              <w:t>Bøker</w:t>
            </w:r>
            <w:proofErr w:type="spellEnd"/>
          </w:p>
          <w:p w14:paraId="7BDF6B85" w14:textId="77777777" w:rsidR="00BD6D85" w:rsidRPr="00571977" w:rsidRDefault="00BD6D85" w:rsidP="00BD6D85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71977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Absolutely True Diary of a Part-Time Indian </w:t>
            </w:r>
          </w:p>
          <w:p w14:paraId="452CD589" w14:textId="77777777" w:rsidR="00BD6D85" w:rsidRPr="005519AF" w:rsidRDefault="00BD6D85" w:rsidP="00BD6D85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Sherman Alexie </w:t>
            </w:r>
          </w:p>
          <w:p w14:paraId="40EC4180" w14:textId="77777777" w:rsidR="00513843" w:rsidRPr="003D1A68" w:rsidRDefault="00513843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42999F45" w14:textId="77777777" w:rsidR="00513843" w:rsidRPr="003D1A68" w:rsidRDefault="00513843" w:rsidP="00513843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  <w:r w:rsidRPr="003D1A68">
              <w:rPr>
                <w:rFonts w:asciiTheme="minorHAnsi" w:hAnsiTheme="minorHAnsi" w:cstheme="minorHAnsi"/>
                <w:b/>
                <w:i/>
                <w:lang w:val="en-US"/>
              </w:rPr>
              <w:t>Stages-</w:t>
            </w:r>
            <w:proofErr w:type="spellStart"/>
            <w:r w:rsidRPr="003D1A68">
              <w:rPr>
                <w:rFonts w:asciiTheme="minorHAnsi" w:hAnsiTheme="minorHAnsi" w:cstheme="minorHAnsi"/>
                <w:b/>
                <w:lang w:val="en-US"/>
              </w:rPr>
              <w:t>filmer</w:t>
            </w:r>
            <w:proofErr w:type="spellEnd"/>
          </w:p>
          <w:p w14:paraId="1A7FF6C1" w14:textId="77777777" w:rsidR="00513843" w:rsidRPr="003D1A68" w:rsidRDefault="00513843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3A2A180A" w14:textId="77777777" w:rsidR="00513843" w:rsidRDefault="00513843" w:rsidP="00513843">
            <w:pPr>
              <w:pStyle w:val="Ingenmellomrom"/>
              <w:rPr>
                <w:ins w:id="8" w:author="Felicia" w:date="2021-08-01T17:37:00Z"/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20483">
              <w:rPr>
                <w:rFonts w:asciiTheme="minorHAnsi" w:hAnsiTheme="minorHAnsi" w:cstheme="minorHAnsi"/>
                <w:b/>
                <w:lang w:val="en-US"/>
              </w:rPr>
              <w:t>Youtube</w:t>
            </w:r>
            <w:proofErr w:type="spellEnd"/>
          </w:p>
          <w:p w14:paraId="4C133EEF" w14:textId="0201C7F5" w:rsidR="00A11EBD" w:rsidRDefault="00A11EBD">
            <w:pPr>
              <w:pStyle w:val="Ingenmellomrom"/>
              <w:rPr>
                <w:lang w:val="en-US"/>
              </w:rPr>
            </w:pPr>
            <w:r w:rsidRPr="00A11EBD">
              <w:rPr>
                <w:lang w:val="en-US"/>
              </w:rPr>
              <w:t>The word “</w:t>
            </w:r>
            <w:r w:rsidR="00117DF0" w:rsidRPr="00A11EBD">
              <w:rPr>
                <w:lang w:val="en-US"/>
              </w:rPr>
              <w:t>Indigenous</w:t>
            </w:r>
            <w:r w:rsidRPr="00A11EBD">
              <w:rPr>
                <w:lang w:val="en-US"/>
              </w:rPr>
              <w:t>” explained:</w:t>
            </w:r>
            <w:r w:rsidR="00117DF0" w:rsidRPr="00A11EBD">
              <w:rPr>
                <w:lang w:val="en-US"/>
              </w:rPr>
              <w:t xml:space="preserve"> </w:t>
            </w:r>
            <w:hyperlink r:id="rId26" w:history="1">
              <w:r w:rsidRPr="00A11EBD">
                <w:rPr>
                  <w:rStyle w:val="Hyperkobling"/>
                  <w:color w:val="auto"/>
                  <w:u w:val="none"/>
                  <w:lang w:val="en-US"/>
                </w:rPr>
                <w:t>https://www.youtube.com/watch?app=desktop&amp;v=CISeEFTsgDA</w:t>
              </w:r>
            </w:hyperlink>
          </w:p>
          <w:p w14:paraId="62ECE81E" w14:textId="77777777" w:rsidR="00A11EBD" w:rsidRDefault="00A11EBD">
            <w:pPr>
              <w:pStyle w:val="Ingenmellomrom"/>
              <w:rPr>
                <w:lang w:val="en-US"/>
              </w:rPr>
            </w:pPr>
          </w:p>
          <w:p w14:paraId="655CBE8F" w14:textId="4E7AD2E8" w:rsidR="006D6DBB" w:rsidRPr="00A11EBD" w:rsidRDefault="006D6DBB">
            <w:pPr>
              <w:pStyle w:val="Ingenmellomrom"/>
              <w:rPr>
                <w:sz w:val="21"/>
                <w:szCs w:val="21"/>
                <w:lang w:val="en-US"/>
              </w:rPr>
            </w:pPr>
            <w:r w:rsidRPr="00A11EBD">
              <w:rPr>
                <w:lang w:val="en-US"/>
              </w:rPr>
              <w:t xml:space="preserve">Daniel’s </w:t>
            </w:r>
            <w:proofErr w:type="spellStart"/>
            <w:r w:rsidRPr="00A11EBD">
              <w:rPr>
                <w:lang w:val="en-US"/>
              </w:rPr>
              <w:t>joik</w:t>
            </w:r>
            <w:proofErr w:type="spellEnd"/>
            <w:r w:rsidR="0022794D" w:rsidRPr="00A11EBD">
              <w:rPr>
                <w:lang w:val="en-US"/>
              </w:rPr>
              <w:t>:</w:t>
            </w:r>
            <w:r w:rsidRPr="00A11EBD">
              <w:rPr>
                <w:lang w:val="en-US"/>
              </w:rPr>
              <w:t xml:space="preserve"> </w:t>
            </w:r>
            <w:hyperlink r:id="rId27" w:history="1">
              <w:r w:rsidRPr="00A11EBD">
                <w:rPr>
                  <w:rStyle w:val="Hyperkobling"/>
                  <w:color w:val="auto"/>
                  <w:sz w:val="21"/>
                  <w:szCs w:val="21"/>
                  <w:u w:val="none"/>
                  <w:lang w:val="en-US"/>
                </w:rPr>
                <w:t>https://www.youtube.com/watch?v=woEcdqqbEVg</w:t>
              </w:r>
            </w:hyperlink>
          </w:p>
          <w:p w14:paraId="6A3A9B17" w14:textId="77777777" w:rsidR="006D6DBB" w:rsidRDefault="006D6DBB">
            <w:pPr>
              <w:pStyle w:val="Ingenmellomrom"/>
              <w:rPr>
                <w:lang w:val="en-US"/>
              </w:rPr>
            </w:pPr>
          </w:p>
          <w:p w14:paraId="44FA8CBF" w14:textId="58F9ED10" w:rsidR="0042319B" w:rsidRPr="00A11EBD" w:rsidRDefault="0042319B">
            <w:pPr>
              <w:pStyle w:val="Ingenmellomrom"/>
              <w:rPr>
                <w:lang w:val="en-US"/>
              </w:rPr>
            </w:pPr>
            <w:r w:rsidRPr="00A11EBD">
              <w:rPr>
                <w:lang w:val="en-US"/>
              </w:rPr>
              <w:t>Rabbit-proof Fence trailer</w:t>
            </w:r>
            <w:r w:rsidR="0022794D" w:rsidRPr="00A11EBD">
              <w:rPr>
                <w:lang w:val="en-US"/>
              </w:rPr>
              <w:t>:</w:t>
            </w:r>
            <w:r w:rsidRPr="00A11EBD">
              <w:rPr>
                <w:lang w:val="en-US"/>
              </w:rPr>
              <w:t xml:space="preserve"> </w:t>
            </w:r>
            <w:hyperlink r:id="rId28" w:history="1">
              <w:r w:rsidRPr="00A11EBD">
                <w:rPr>
                  <w:rStyle w:val="Hyperkobling"/>
                  <w:color w:val="auto"/>
                  <w:u w:val="none"/>
                  <w:lang w:val="en-US"/>
                </w:rPr>
                <w:t>https://www.youtube.com/watch?v=QlSchfmtzQk</w:t>
              </w:r>
            </w:hyperlink>
          </w:p>
          <w:p w14:paraId="10085E70" w14:textId="77777777" w:rsidR="0042319B" w:rsidRPr="00C16109" w:rsidRDefault="0042319B">
            <w:pPr>
              <w:pStyle w:val="Ingenmellomrom"/>
              <w:rPr>
                <w:lang w:val="en-US"/>
              </w:rPr>
            </w:pPr>
          </w:p>
          <w:p w14:paraId="55945999" w14:textId="6A08C9F2" w:rsidR="00117DF0" w:rsidRPr="00C16109" w:rsidRDefault="00117DF0">
            <w:pPr>
              <w:pStyle w:val="Ingenmellomrom"/>
              <w:rPr>
                <w:lang w:val="en-US"/>
              </w:rPr>
            </w:pPr>
            <w:r w:rsidRPr="00C16109">
              <w:rPr>
                <w:lang w:val="en-US"/>
              </w:rPr>
              <w:t>Australia’s Stolen Generations</w:t>
            </w:r>
            <w:r w:rsidR="00A11EBD">
              <w:rPr>
                <w:lang w:val="en-US"/>
              </w:rPr>
              <w:t xml:space="preserve">: </w:t>
            </w:r>
            <w:hyperlink r:id="rId29" w:tgtFrame="_blank" w:history="1">
              <w:r w:rsidRPr="00C16109">
                <w:rPr>
                  <w:rStyle w:val="Hyperkobling"/>
                  <w:color w:val="auto"/>
                  <w:u w:val="none"/>
                  <w:lang w:val="en-US"/>
                </w:rPr>
                <w:t>youtube.com/</w:t>
              </w:r>
              <w:proofErr w:type="spellStart"/>
              <w:r w:rsidRPr="00C16109">
                <w:rPr>
                  <w:rStyle w:val="Hyperkobling"/>
                  <w:color w:val="auto"/>
                  <w:u w:val="none"/>
                  <w:lang w:val="en-US"/>
                </w:rPr>
                <w:t>watch?v</w:t>
              </w:r>
              <w:proofErr w:type="spellEnd"/>
              <w:r w:rsidRPr="00C16109">
                <w:rPr>
                  <w:rStyle w:val="Hyperkobling"/>
                  <w:color w:val="auto"/>
                  <w:u w:val="none"/>
                  <w:lang w:val="en-US"/>
                </w:rPr>
                <w:t>=Z5r0vOyS6JM</w:t>
              </w:r>
            </w:hyperlink>
          </w:p>
          <w:p w14:paraId="633B0F42" w14:textId="77777777" w:rsidR="00117DF0" w:rsidRPr="00C16109" w:rsidRDefault="00117DF0">
            <w:pPr>
              <w:pStyle w:val="Ingenmellomrom"/>
              <w:rPr>
                <w:lang w:val="en-US"/>
              </w:rPr>
            </w:pPr>
          </w:p>
          <w:p w14:paraId="6BC54AD0" w14:textId="651CF4BC" w:rsidR="00117DF0" w:rsidRPr="004E1FE5" w:rsidRDefault="00117DF0">
            <w:pPr>
              <w:pStyle w:val="Ingenmellomrom"/>
              <w:rPr>
                <w:lang w:val="en-US"/>
              </w:rPr>
            </w:pPr>
            <w:r w:rsidRPr="00C16109">
              <w:rPr>
                <w:lang w:val="en-US"/>
              </w:rPr>
              <w:t xml:space="preserve">High Ground official </w:t>
            </w:r>
            <w:r w:rsidRPr="004E1FE5">
              <w:rPr>
                <w:lang w:val="en-US"/>
              </w:rPr>
              <w:t>trailer</w:t>
            </w:r>
            <w:r w:rsidR="004E1FE5" w:rsidRPr="004E1FE5">
              <w:rPr>
                <w:lang w:val="en-US"/>
              </w:rPr>
              <w:t>:</w:t>
            </w:r>
            <w:r w:rsidRPr="004E1FE5">
              <w:rPr>
                <w:lang w:val="en-US"/>
              </w:rPr>
              <w:t xml:space="preserve"> </w:t>
            </w:r>
            <w:hyperlink r:id="rId30" w:history="1">
              <w:r w:rsidRPr="004E1FE5">
                <w:rPr>
                  <w:rStyle w:val="Hyperkobling"/>
                  <w:color w:val="auto"/>
                  <w:u w:val="none"/>
                  <w:lang w:val="en-US"/>
                </w:rPr>
                <w:t>youtu</w:t>
              </w:r>
              <w:r w:rsidRPr="004E1FE5">
                <w:rPr>
                  <w:rStyle w:val="Hyperkobling"/>
                  <w:color w:val="auto"/>
                  <w:u w:val="none"/>
                  <w:lang w:val="en-US"/>
                </w:rPr>
                <w:t>b</w:t>
              </w:r>
              <w:r w:rsidRPr="004E1FE5">
                <w:rPr>
                  <w:rStyle w:val="Hyperkobling"/>
                  <w:color w:val="auto"/>
                  <w:u w:val="none"/>
                  <w:lang w:val="en-US"/>
                </w:rPr>
                <w:t>e.com/</w:t>
              </w:r>
              <w:proofErr w:type="spellStart"/>
              <w:r w:rsidRPr="004E1FE5">
                <w:rPr>
                  <w:rStyle w:val="Hyperkobling"/>
                  <w:color w:val="auto"/>
                  <w:u w:val="none"/>
                  <w:lang w:val="en-US"/>
                </w:rPr>
                <w:t>watch?v</w:t>
              </w:r>
              <w:proofErr w:type="spellEnd"/>
              <w:r w:rsidRPr="004E1FE5">
                <w:rPr>
                  <w:rStyle w:val="Hyperkobling"/>
                  <w:color w:val="auto"/>
                  <w:u w:val="none"/>
                  <w:lang w:val="en-US"/>
                </w:rPr>
                <w:t>=WL-G4oCoDF0</w:t>
              </w:r>
            </w:hyperlink>
          </w:p>
          <w:p w14:paraId="41B2A402" w14:textId="77777777" w:rsidR="00117DF0" w:rsidRPr="004E1FE5" w:rsidRDefault="00117DF0">
            <w:pPr>
              <w:pStyle w:val="Ingenmellomrom"/>
              <w:rPr>
                <w:lang w:val="en-US"/>
              </w:rPr>
            </w:pPr>
          </w:p>
          <w:p w14:paraId="14464354" w14:textId="5B534135" w:rsidR="00850A84" w:rsidRPr="006D6DBB" w:rsidRDefault="00117DF0" w:rsidP="00850A84">
            <w:pPr>
              <w:pStyle w:val="Ingenmellomrom"/>
            </w:pPr>
            <w:r w:rsidRPr="00C16109">
              <w:t>Internatskole for samiske barn</w:t>
            </w:r>
            <w:r w:rsidR="004E1FE5">
              <w:t>.</w:t>
            </w:r>
            <w:r w:rsidRPr="00C16109">
              <w:t xml:space="preserve"> </w:t>
            </w:r>
            <w:hyperlink r:id="rId31" w:tgtFrame="_blank" w:history="1">
              <w:r w:rsidRPr="00C16109">
                <w:rPr>
                  <w:rStyle w:val="Hyperkobling"/>
                  <w:color w:val="auto"/>
                  <w:u w:val="none"/>
                </w:rPr>
                <w:t>norgeshistorie.no/kilder/velferdsstat-og-vestvending/K1806-internatskole-for-samiske-barn.html</w:t>
              </w:r>
            </w:hyperlink>
          </w:p>
          <w:p w14:paraId="17A901A3" w14:textId="77777777" w:rsidR="00117DF0" w:rsidRPr="00C677D0" w:rsidRDefault="00117DF0">
            <w:pPr>
              <w:pStyle w:val="Ingenmellomrom"/>
              <w:rPr>
                <w:ins w:id="9" w:author="Felicia" w:date="2021-08-01T17:37:00Z"/>
              </w:rPr>
            </w:pPr>
          </w:p>
          <w:p w14:paraId="00313301" w14:textId="6FB824E9" w:rsidR="00117DF0" w:rsidRPr="00C677D0" w:rsidRDefault="00117DF0">
            <w:pPr>
              <w:pStyle w:val="Ingenmellomrom"/>
              <w:rPr>
                <w:lang w:val="en-US"/>
              </w:rPr>
            </w:pPr>
            <w:r w:rsidRPr="00C677D0">
              <w:rPr>
                <w:lang w:val="en-US"/>
              </w:rPr>
              <w:lastRenderedPageBreak/>
              <w:t>How the US stole thousands of Native American children</w:t>
            </w:r>
            <w:r w:rsidR="004E1FE5">
              <w:rPr>
                <w:lang w:val="en-US"/>
              </w:rPr>
              <w:t>:</w:t>
            </w:r>
            <w:r w:rsidRPr="00C677D0">
              <w:rPr>
                <w:lang w:val="en-US"/>
              </w:rPr>
              <w:t xml:space="preserve"> </w:t>
            </w:r>
            <w:hyperlink r:id="rId32" w:tgtFrame="_blank" w:history="1"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youtube.com/</w:t>
              </w:r>
              <w:proofErr w:type="spellStart"/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watch?v</w:t>
              </w:r>
              <w:proofErr w:type="spellEnd"/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=</w:t>
              </w:r>
              <w:proofErr w:type="spellStart"/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UGqWRyBCHhw</w:t>
              </w:r>
              <w:proofErr w:type="spellEnd"/>
            </w:hyperlink>
          </w:p>
          <w:p w14:paraId="5BD1DB3D" w14:textId="77777777" w:rsidR="00117DF0" w:rsidRPr="00C677D0" w:rsidRDefault="00117DF0">
            <w:pPr>
              <w:pStyle w:val="Ingenmellomrom"/>
              <w:rPr>
                <w:lang w:val="en-US"/>
              </w:rPr>
            </w:pPr>
          </w:p>
          <w:p w14:paraId="3F92E422" w14:textId="066CE6F3" w:rsidR="00117DF0" w:rsidRPr="00C677D0" w:rsidRDefault="00117DF0">
            <w:pPr>
              <w:pStyle w:val="Ingenmellomrom"/>
              <w:rPr>
                <w:lang w:val="en-US"/>
              </w:rPr>
            </w:pPr>
            <w:r w:rsidRPr="00C677D0">
              <w:rPr>
                <w:lang w:val="en-US"/>
              </w:rPr>
              <w:t>Trail of Tears</w:t>
            </w:r>
            <w:r w:rsidR="004E1FE5">
              <w:rPr>
                <w:lang w:val="en-US"/>
              </w:rPr>
              <w:t>:</w:t>
            </w:r>
            <w:r w:rsidRPr="00C677D0">
              <w:rPr>
                <w:lang w:val="en-US"/>
              </w:rPr>
              <w:t xml:space="preserve"> </w:t>
            </w:r>
            <w:hyperlink r:id="rId33" w:tgtFrame="_blank" w:history="1"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youtube.com/</w:t>
              </w:r>
              <w:proofErr w:type="spellStart"/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watch?v</w:t>
              </w:r>
              <w:proofErr w:type="spellEnd"/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=-HZug6h8snU</w:t>
              </w:r>
            </w:hyperlink>
          </w:p>
          <w:p w14:paraId="373E2470" w14:textId="77777777" w:rsidR="00117DF0" w:rsidRPr="00C677D0" w:rsidRDefault="00117DF0">
            <w:pPr>
              <w:pStyle w:val="Ingenmellomrom"/>
              <w:rPr>
                <w:lang w:val="en-US"/>
              </w:rPr>
            </w:pPr>
          </w:p>
          <w:p w14:paraId="7D124B59" w14:textId="1AE4A5C3" w:rsidR="0042319B" w:rsidRPr="004E1FE5" w:rsidRDefault="0042319B">
            <w:pPr>
              <w:pStyle w:val="Ingenmellomrom"/>
              <w:rPr>
                <w:sz w:val="21"/>
                <w:szCs w:val="21"/>
                <w:lang w:val="en-US"/>
              </w:rPr>
            </w:pPr>
            <w:r w:rsidRPr="00C677D0">
              <w:rPr>
                <w:lang w:val="en-US"/>
              </w:rPr>
              <w:t>Whale Rider trailer</w:t>
            </w:r>
            <w:r w:rsidR="004E1FE5">
              <w:rPr>
                <w:lang w:val="en-US"/>
              </w:rPr>
              <w:t>:</w:t>
            </w:r>
            <w:r w:rsidRPr="00C677D0">
              <w:rPr>
                <w:lang w:val="en-US"/>
              </w:rPr>
              <w:t xml:space="preserve"> </w:t>
            </w:r>
            <w:hyperlink r:id="rId34" w:history="1">
              <w:r w:rsidRPr="004E1FE5">
                <w:rPr>
                  <w:rStyle w:val="Hyperkobling"/>
                  <w:color w:val="auto"/>
                  <w:sz w:val="21"/>
                  <w:szCs w:val="21"/>
                  <w:u w:val="none"/>
                  <w:lang w:val="en-US"/>
                </w:rPr>
                <w:t>https://www.youtube.com/watch?v=eSuBMJpPBBo</w:t>
              </w:r>
            </w:hyperlink>
          </w:p>
          <w:p w14:paraId="41309EA5" w14:textId="77777777" w:rsidR="0042319B" w:rsidRPr="00C677D0" w:rsidRDefault="0042319B">
            <w:pPr>
              <w:pStyle w:val="Ingenmellomrom"/>
              <w:rPr>
                <w:lang w:val="en-US"/>
              </w:rPr>
            </w:pPr>
          </w:p>
          <w:p w14:paraId="5EB8CFA2" w14:textId="50B7E721" w:rsidR="00117DF0" w:rsidRPr="00C677D0" w:rsidRDefault="00117DF0">
            <w:pPr>
              <w:pStyle w:val="Ingenmellomrom"/>
              <w:rPr>
                <w:lang w:val="en-US"/>
              </w:rPr>
            </w:pPr>
            <w:r w:rsidRPr="00C677D0">
              <w:rPr>
                <w:lang w:val="en-US"/>
              </w:rPr>
              <w:t>Best haka ever</w:t>
            </w:r>
            <w:r w:rsidR="004E1FE5">
              <w:rPr>
                <w:lang w:val="en-US"/>
              </w:rPr>
              <w:t>:</w:t>
            </w:r>
            <w:r w:rsidRPr="00C677D0">
              <w:rPr>
                <w:lang w:val="en-US"/>
              </w:rPr>
              <w:t xml:space="preserve"> </w:t>
            </w:r>
            <w:hyperlink r:id="rId35" w:tgtFrame="_blank" w:history="1"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m.youtube.com/</w:t>
              </w:r>
              <w:proofErr w:type="spellStart"/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watch?v</w:t>
              </w:r>
              <w:proofErr w:type="spellEnd"/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=</w:t>
              </w:r>
              <w:proofErr w:type="spellStart"/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yiKFYTFJ_kw</w:t>
              </w:r>
              <w:proofErr w:type="spellEnd"/>
            </w:hyperlink>
          </w:p>
          <w:p w14:paraId="3E3CDD59" w14:textId="77777777" w:rsidR="00117DF0" w:rsidRPr="00C677D0" w:rsidRDefault="00117DF0" w:rsidP="00513843">
            <w:pPr>
              <w:pStyle w:val="Ingenmellomrom"/>
              <w:rPr>
                <w:lang w:val="en-US"/>
              </w:rPr>
            </w:pPr>
          </w:p>
          <w:p w14:paraId="6056DB6D" w14:textId="2D3A0F8A" w:rsidR="006D6DBB" w:rsidRDefault="006D6DBB" w:rsidP="00513843">
            <w:pPr>
              <w:pStyle w:val="Ingenmellomrom"/>
              <w:rPr>
                <w:lang w:val="en-US"/>
              </w:rPr>
            </w:pPr>
            <w:r w:rsidRPr="00C677D0">
              <w:rPr>
                <w:lang w:val="en-US"/>
              </w:rPr>
              <w:t>Navajo Code Talker explains role in WW2</w:t>
            </w:r>
            <w:r w:rsidR="004F4159">
              <w:rPr>
                <w:lang w:val="en-US"/>
              </w:rPr>
              <w:t>:</w:t>
            </w:r>
            <w:r w:rsidRPr="00C677D0">
              <w:rPr>
                <w:lang w:val="en-US"/>
              </w:rPr>
              <w:t xml:space="preserve"> </w:t>
            </w:r>
            <w:hyperlink r:id="rId36" w:history="1">
              <w:r w:rsidRPr="004E1FE5">
                <w:rPr>
                  <w:rStyle w:val="Hyperkobling"/>
                  <w:color w:val="auto"/>
                  <w:u w:val="none"/>
                  <w:lang w:val="en-US"/>
                </w:rPr>
                <w:t>https://www.youtube.com/watch?v=ciFv_ONffdw</w:t>
              </w:r>
            </w:hyperlink>
          </w:p>
          <w:p w14:paraId="67510F3A" w14:textId="77777777" w:rsidR="006D6DBB" w:rsidRPr="00C677D0" w:rsidRDefault="006D6DBB" w:rsidP="00513843">
            <w:pPr>
              <w:pStyle w:val="Ingenmellomrom"/>
              <w:rPr>
                <w:lang w:val="en-US"/>
              </w:rPr>
            </w:pPr>
          </w:p>
          <w:p w14:paraId="075B893F" w14:textId="0B2D5672" w:rsidR="00117DF0" w:rsidRPr="004E1FE5" w:rsidRDefault="00117DF0" w:rsidP="00513843">
            <w:pPr>
              <w:pStyle w:val="Ingenmellomrom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Midnight Oil – First Nation</w:t>
            </w:r>
            <w:r w:rsidR="004F4159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37" w:history="1">
              <w:r w:rsidRPr="004E1FE5">
                <w:rPr>
                  <w:rStyle w:val="Hyperkobling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  <w:lang w:val="en-US"/>
                </w:rPr>
                <w:t>https://www.youtube.com/watch?v=wU77EBykmiY</w:t>
              </w:r>
            </w:hyperlink>
          </w:p>
          <w:p w14:paraId="110190BD" w14:textId="77777777" w:rsidR="00117DF0" w:rsidRPr="00320483" w:rsidRDefault="00117DF0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36C626D6" w14:textId="77777777" w:rsidR="00513843" w:rsidRPr="00C677D0" w:rsidRDefault="00513843" w:rsidP="00513843">
            <w:pPr>
              <w:spacing w:after="0"/>
              <w:rPr>
                <w:rFonts w:cstheme="minorHAnsi"/>
                <w:b/>
                <w:sz w:val="22"/>
              </w:rPr>
            </w:pPr>
            <w:r w:rsidRPr="00C677D0">
              <w:rPr>
                <w:rFonts w:cstheme="minorHAnsi"/>
                <w:b/>
                <w:sz w:val="22"/>
              </w:rPr>
              <w:t>Lenker</w:t>
            </w:r>
          </w:p>
          <w:p w14:paraId="411CCA47" w14:textId="27C0E495" w:rsidR="006D6DBB" w:rsidRPr="004E1FE5" w:rsidRDefault="006D6DBB" w:rsidP="00C677D0">
            <w:pPr>
              <w:pStyle w:val="Ingenmellomrom"/>
              <w:rPr>
                <w:sz w:val="20"/>
                <w:szCs w:val="20"/>
              </w:rPr>
            </w:pPr>
            <w:r w:rsidRPr="00C4264B">
              <w:t xml:space="preserve">UNDRIP </w:t>
            </w:r>
            <w:hyperlink r:id="rId38" w:history="1">
              <w:r w:rsidRPr="004E1FE5">
                <w:rPr>
                  <w:rStyle w:val="Hyperkobling"/>
                  <w:sz w:val="20"/>
                  <w:szCs w:val="20"/>
                  <w:u w:val="none"/>
                </w:rPr>
                <w:t>https://www.un.org/development/desa/indigenouspeoples/wp-content/uploads/sites/19/2018/11/UNDRIP_E_web.pdf</w:t>
              </w:r>
            </w:hyperlink>
          </w:p>
          <w:p w14:paraId="2E0E009F" w14:textId="77777777" w:rsidR="006D6DBB" w:rsidRDefault="006D6DBB" w:rsidP="00C677D0">
            <w:pPr>
              <w:pStyle w:val="Ingenmellomrom"/>
            </w:pPr>
          </w:p>
          <w:p w14:paraId="063863E1" w14:textId="02D1980B" w:rsidR="006D6DBB" w:rsidRPr="004E1FE5" w:rsidRDefault="006D6DBB" w:rsidP="00C677D0">
            <w:pPr>
              <w:pStyle w:val="Ingenmellomrom"/>
            </w:pPr>
            <w:proofErr w:type="spellStart"/>
            <w:r>
              <w:t>ABC’s</w:t>
            </w:r>
            <w:proofErr w:type="spellEnd"/>
            <w:r>
              <w:t xml:space="preserve"> </w:t>
            </w:r>
            <w:proofErr w:type="spellStart"/>
            <w:r>
              <w:t>Indigenous</w:t>
            </w:r>
            <w:proofErr w:type="spellEnd"/>
            <w:r>
              <w:t xml:space="preserve"> </w:t>
            </w:r>
            <w:proofErr w:type="spellStart"/>
            <w:r>
              <w:t>site</w:t>
            </w:r>
            <w:proofErr w:type="spellEnd"/>
            <w:r w:rsidR="004E1FE5">
              <w:t xml:space="preserve">: </w:t>
            </w:r>
            <w:hyperlink r:id="rId39" w:history="1">
              <w:r w:rsidR="004E1FE5" w:rsidRPr="004E1FE5">
                <w:rPr>
                  <w:rStyle w:val="Hyperkobling"/>
                  <w:color w:val="auto"/>
                  <w:u w:val="none"/>
                </w:rPr>
                <w:t>www.abc.net.au/indigenous/</w:t>
              </w:r>
            </w:hyperlink>
          </w:p>
          <w:p w14:paraId="15CF8CD5" w14:textId="77777777" w:rsidR="006D6DBB" w:rsidRPr="004E1FE5" w:rsidRDefault="006D6DBB" w:rsidP="00C677D0">
            <w:pPr>
              <w:pStyle w:val="Ingenmellomrom"/>
            </w:pPr>
          </w:p>
          <w:p w14:paraId="4BB73697" w14:textId="026225DC" w:rsidR="0042319B" w:rsidRPr="00C677D0" w:rsidRDefault="0042319B" w:rsidP="00C677D0">
            <w:pPr>
              <w:pStyle w:val="Ingenmellomrom"/>
              <w:rPr>
                <w:lang w:val="en-US"/>
              </w:rPr>
            </w:pPr>
            <w:r w:rsidRPr="00C677D0">
              <w:rPr>
                <w:lang w:val="en-US"/>
              </w:rPr>
              <w:t>New Zealand Herald</w:t>
            </w:r>
            <w:r w:rsidR="004E1FE5">
              <w:rPr>
                <w:lang w:val="en-US"/>
              </w:rPr>
              <w:t>:</w:t>
            </w:r>
            <w:r w:rsidRPr="00C677D0">
              <w:rPr>
                <w:lang w:val="en-US"/>
              </w:rPr>
              <w:t xml:space="preserve"> </w:t>
            </w:r>
            <w:hyperlink r:id="rId40" w:history="1">
              <w:r w:rsidRPr="004E1FE5">
                <w:rPr>
                  <w:rStyle w:val="Hyperkobling"/>
                  <w:color w:val="auto"/>
                  <w:u w:val="none"/>
                  <w:lang w:val="en-US"/>
                </w:rPr>
                <w:t>www.nzherald.co.nz</w:t>
              </w:r>
            </w:hyperlink>
          </w:p>
          <w:p w14:paraId="4EB62BE0" w14:textId="77777777" w:rsidR="0042319B" w:rsidRPr="00C677D0" w:rsidRDefault="0042319B" w:rsidP="00C677D0">
            <w:pPr>
              <w:pStyle w:val="Ingenmellomrom"/>
              <w:rPr>
                <w:lang w:val="en-US"/>
              </w:rPr>
            </w:pPr>
          </w:p>
          <w:p w14:paraId="3771B0C9" w14:textId="0C84ED20" w:rsidR="005654FA" w:rsidRPr="0022794D" w:rsidRDefault="00117DF0" w:rsidP="00C677D0">
            <w:pPr>
              <w:pStyle w:val="Ingenmellomrom"/>
              <w:rPr>
                <w:lang w:val="en-US"/>
              </w:rPr>
            </w:pPr>
            <w:r w:rsidRPr="00C677D0">
              <w:rPr>
                <w:lang w:val="en-US"/>
              </w:rPr>
              <w:t>Navajo Times online newspaper</w:t>
            </w:r>
            <w:r w:rsidR="005654FA">
              <w:rPr>
                <w:lang w:val="en-US"/>
              </w:rPr>
              <w:t>:</w:t>
            </w:r>
            <w:r w:rsidRPr="00C677D0">
              <w:rPr>
                <w:lang w:val="en-US"/>
              </w:rPr>
              <w:t xml:space="preserve"> </w:t>
            </w:r>
            <w:hyperlink r:id="rId41" w:tgtFrame="_blank" w:history="1">
              <w:r w:rsidRPr="00C677D0">
                <w:rPr>
                  <w:rStyle w:val="Hyperkobling"/>
                  <w:color w:val="auto"/>
                  <w:u w:val="none"/>
                  <w:lang w:val="en-US"/>
                </w:rPr>
                <w:t>navajotimes.com/ae</w:t>
              </w:r>
            </w:hyperlink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97EF3B" w14:textId="77777777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0A7E0E">
              <w:rPr>
                <w:rFonts w:cstheme="minorHAnsi"/>
                <w:b/>
                <w:sz w:val="22"/>
                <w:u w:val="single"/>
              </w:rPr>
              <w:lastRenderedPageBreak/>
              <w:t>Mulige vurderingspunkter</w:t>
            </w:r>
          </w:p>
          <w:p w14:paraId="59F85155" w14:textId="77777777" w:rsidR="00A464D4" w:rsidRDefault="00A464D4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</w:p>
          <w:p w14:paraId="22C1669A" w14:textId="3B12C40F" w:rsidR="003D6D60" w:rsidRPr="00A464D4" w:rsidRDefault="003D6D60" w:rsidP="00A464D4">
            <w:pPr>
              <w:spacing w:after="0"/>
              <w:rPr>
                <w:rFonts w:cstheme="minorHAnsi"/>
                <w:b/>
                <w:sz w:val="22"/>
              </w:rPr>
            </w:pPr>
            <w:r w:rsidRPr="00A464D4">
              <w:rPr>
                <w:rFonts w:cstheme="minorHAnsi"/>
                <w:b/>
                <w:sz w:val="22"/>
              </w:rPr>
              <w:t>Muntlig</w:t>
            </w:r>
          </w:p>
          <w:p w14:paraId="7089F650" w14:textId="574443E4" w:rsidR="003D6D60" w:rsidRPr="0022794D" w:rsidRDefault="003D6D60" w:rsidP="00A464D4">
            <w:pPr>
              <w:pStyle w:val="Ingenmellomrom"/>
              <w:rPr>
                <w:rFonts w:asciiTheme="minorHAnsi" w:hAnsiTheme="minorHAnsi" w:cstheme="minorHAnsi"/>
              </w:rPr>
            </w:pPr>
            <w:r w:rsidRPr="0022794D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22794D">
              <w:rPr>
                <w:rFonts w:asciiTheme="minorHAnsi" w:hAnsiTheme="minorHAnsi" w:cstheme="minorHAnsi"/>
              </w:rPr>
              <w:t>Practice</w:t>
            </w:r>
            <w:proofErr w:type="spellEnd"/>
            <w:r w:rsidRPr="0022794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2794D">
              <w:rPr>
                <w:rFonts w:asciiTheme="minorHAnsi" w:hAnsiTheme="minorHAnsi" w:cstheme="minorHAnsi"/>
              </w:rPr>
              <w:t>task</w:t>
            </w:r>
            <w:proofErr w:type="spellEnd"/>
            <w:r w:rsidRPr="0022794D">
              <w:rPr>
                <w:rFonts w:asciiTheme="minorHAnsi" w:hAnsiTheme="minorHAnsi" w:cstheme="minorHAnsi"/>
              </w:rPr>
              <w:t xml:space="preserve"> 1 or 2, </w:t>
            </w:r>
            <w:proofErr w:type="spellStart"/>
            <w:r w:rsidR="00C16109" w:rsidRPr="0022794D">
              <w:rPr>
                <w:rFonts w:asciiTheme="minorHAnsi" w:hAnsiTheme="minorHAnsi" w:cstheme="minorHAnsi"/>
              </w:rPr>
              <w:t>page</w:t>
            </w:r>
            <w:proofErr w:type="spellEnd"/>
            <w:r w:rsidR="00C16109" w:rsidRPr="0022794D">
              <w:rPr>
                <w:rFonts w:asciiTheme="minorHAnsi" w:hAnsiTheme="minorHAnsi" w:cstheme="minorHAnsi"/>
              </w:rPr>
              <w:t xml:space="preserve"> </w:t>
            </w:r>
            <w:r w:rsidR="00617743" w:rsidRPr="0022794D">
              <w:rPr>
                <w:rFonts w:asciiTheme="minorHAnsi" w:hAnsiTheme="minorHAnsi" w:cstheme="minorHAnsi"/>
              </w:rPr>
              <w:t>182</w:t>
            </w:r>
          </w:p>
          <w:p w14:paraId="77BB4921" w14:textId="77777777" w:rsidR="003D6D60" w:rsidRPr="0022794D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</w:p>
          <w:p w14:paraId="66F170BF" w14:textId="77777777" w:rsidR="003D6D60" w:rsidRPr="00A464D4" w:rsidRDefault="003D6D60" w:rsidP="00A464D4">
            <w:pPr>
              <w:spacing w:after="0"/>
              <w:rPr>
                <w:rFonts w:cstheme="minorHAnsi"/>
                <w:b/>
                <w:sz w:val="22"/>
                <w:lang w:val="en-GB"/>
              </w:rPr>
            </w:pPr>
            <w:proofErr w:type="spellStart"/>
            <w:r w:rsidRPr="00A464D4">
              <w:rPr>
                <w:rFonts w:cstheme="minorHAnsi"/>
                <w:b/>
                <w:sz w:val="22"/>
                <w:lang w:val="en-GB"/>
              </w:rPr>
              <w:t>Skriftlig</w:t>
            </w:r>
            <w:proofErr w:type="spellEnd"/>
          </w:p>
          <w:p w14:paraId="577F2FAB" w14:textId="0CE52640" w:rsidR="003D6D60" w:rsidRP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0A7E0E">
              <w:rPr>
                <w:rFonts w:asciiTheme="minorHAnsi" w:hAnsiTheme="minorHAnsi" w:cstheme="minorHAnsi"/>
                <w:lang w:val="en-GB"/>
              </w:rPr>
              <w:t>Writing Practice task 3</w:t>
            </w:r>
            <w:r w:rsidR="00617743">
              <w:rPr>
                <w:rFonts w:asciiTheme="minorHAnsi" w:hAnsiTheme="minorHAnsi" w:cstheme="minorHAnsi"/>
                <w:lang w:val="en-GB"/>
              </w:rPr>
              <w:t>-</w:t>
            </w:r>
            <w:r w:rsidRPr="000A7E0E">
              <w:rPr>
                <w:rFonts w:asciiTheme="minorHAnsi" w:hAnsiTheme="minorHAnsi" w:cstheme="minorHAnsi"/>
                <w:lang w:val="en-GB"/>
              </w:rPr>
              <w:t>6, p</w:t>
            </w:r>
            <w:r w:rsidR="00617743">
              <w:rPr>
                <w:rFonts w:asciiTheme="minorHAnsi" w:hAnsiTheme="minorHAnsi" w:cstheme="minorHAnsi"/>
                <w:lang w:val="en-GB"/>
              </w:rPr>
              <w:t>age 183</w:t>
            </w:r>
          </w:p>
          <w:p w14:paraId="45549C9F" w14:textId="77777777" w:rsidR="003D6D60" w:rsidRPr="000A7E0E" w:rsidRDefault="003D6D60" w:rsidP="00A464D4">
            <w:pPr>
              <w:spacing w:after="0"/>
              <w:rPr>
                <w:rFonts w:cstheme="minorHAnsi"/>
                <w:b/>
                <w:sz w:val="22"/>
                <w:lang w:val="en-GB"/>
              </w:rPr>
            </w:pPr>
          </w:p>
        </w:tc>
      </w:tr>
      <w:tr w:rsidR="00E155B1" w:rsidRPr="0022794D" w14:paraId="5B7A0700" w14:textId="77777777" w:rsidTr="00135A3D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136E2806" w14:textId="3DBE153B" w:rsidR="00FB0324" w:rsidRPr="00FB0324" w:rsidRDefault="003D6D60" w:rsidP="00FB0324">
            <w:pPr>
              <w:spacing w:after="0"/>
              <w:ind w:left="113" w:right="113"/>
              <w:jc w:val="center"/>
              <w:rPr>
                <w:rFonts w:cs="Verdana"/>
                <w:color w:val="211D1E"/>
                <w:sz w:val="18"/>
                <w:szCs w:val="18"/>
                <w:lang w:val="en-US"/>
              </w:rPr>
            </w:pPr>
            <w:r w:rsidRPr="00E155B1">
              <w:rPr>
                <w:rFonts w:cstheme="minorHAnsi"/>
                <w:b/>
                <w:sz w:val="22"/>
                <w:lang w:val="en-GB"/>
              </w:rPr>
              <w:lastRenderedPageBreak/>
              <w:t xml:space="preserve">Chapter 4   The English-Speaking World: </w:t>
            </w:r>
            <w:r w:rsidR="00FB0324">
              <w:rPr>
                <w:rFonts w:cstheme="minorHAnsi"/>
                <w:b/>
                <w:sz w:val="22"/>
                <w:lang w:val="en-GB"/>
              </w:rPr>
              <w:t xml:space="preserve">Nigeria, South </w:t>
            </w:r>
            <w:proofErr w:type="gramStart"/>
            <w:r w:rsidR="00FB0324">
              <w:rPr>
                <w:rFonts w:cstheme="minorHAnsi"/>
                <w:b/>
                <w:sz w:val="22"/>
                <w:lang w:val="en-GB"/>
              </w:rPr>
              <w:t>Africa</w:t>
            </w:r>
            <w:proofErr w:type="gramEnd"/>
            <w:r w:rsidR="00FB0324">
              <w:rPr>
                <w:rFonts w:cstheme="minorHAnsi"/>
                <w:b/>
                <w:sz w:val="22"/>
                <w:lang w:val="en-GB"/>
              </w:rPr>
              <w:t xml:space="preserve"> and Australia</w:t>
            </w:r>
            <w:r w:rsidR="00FB0324" w:rsidRPr="00FB0324">
              <w:rPr>
                <w:rFonts w:cs="Verdana"/>
                <w:color w:val="211D1E"/>
                <w:sz w:val="18"/>
                <w:szCs w:val="18"/>
                <w:lang w:val="en-US"/>
              </w:rPr>
              <w:t xml:space="preserve"> </w:t>
            </w:r>
          </w:p>
          <w:p w14:paraId="324F4B2C" w14:textId="669AFB40" w:rsidR="003D6D60" w:rsidRPr="00E155B1" w:rsidRDefault="003D6D60" w:rsidP="00A464D4">
            <w:pPr>
              <w:spacing w:after="0"/>
              <w:ind w:left="113" w:right="113"/>
              <w:jc w:val="center"/>
              <w:rPr>
                <w:rFonts w:cstheme="minorHAnsi"/>
                <w:b/>
                <w:sz w:val="22"/>
                <w:lang w:val="en-GB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03A6C9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t>Tid</w:t>
            </w:r>
          </w:p>
          <w:p w14:paraId="522231A7" w14:textId="77777777" w:rsidR="003D6D60" w:rsidRPr="00E155B1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04D7BC32" w14:textId="2D73F67A" w:rsidR="003D6D60" w:rsidRDefault="003D6D60" w:rsidP="00A464D4">
            <w:pPr>
              <w:spacing w:after="0"/>
              <w:rPr>
                <w:rFonts w:cstheme="minorHAnsi"/>
                <w:sz w:val="22"/>
              </w:rPr>
            </w:pPr>
            <w:r w:rsidRPr="00E155B1">
              <w:rPr>
                <w:rFonts w:cstheme="minorHAnsi"/>
                <w:sz w:val="22"/>
              </w:rPr>
              <w:t>8 uker</w:t>
            </w:r>
          </w:p>
          <w:p w14:paraId="54C37020" w14:textId="77777777" w:rsidR="00E155B1" w:rsidRPr="00E155B1" w:rsidRDefault="00E155B1" w:rsidP="00A464D4">
            <w:pPr>
              <w:spacing w:after="0"/>
              <w:rPr>
                <w:rFonts w:cstheme="minorHAnsi"/>
                <w:sz w:val="22"/>
              </w:rPr>
            </w:pPr>
          </w:p>
          <w:p w14:paraId="635B8C8C" w14:textId="38764CFA" w:rsidR="003D6D60" w:rsidRPr="00E155B1" w:rsidRDefault="00E155B1" w:rsidP="00A464D4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j</w:t>
            </w:r>
            <w:r w:rsidR="003D6D60" w:rsidRPr="00E155B1">
              <w:rPr>
                <w:rFonts w:cstheme="minorHAnsi"/>
                <w:sz w:val="22"/>
              </w:rPr>
              <w:t>an</w:t>
            </w:r>
            <w:r>
              <w:rPr>
                <w:rFonts w:cstheme="minorHAnsi"/>
                <w:sz w:val="22"/>
              </w:rPr>
              <w:t xml:space="preserve">uar </w:t>
            </w:r>
            <w:r w:rsidR="003D6D60" w:rsidRPr="00E155B1">
              <w:rPr>
                <w:rFonts w:cstheme="minorHAnsi"/>
                <w:sz w:val="22"/>
              </w:rPr>
              <w:t>feb</w:t>
            </w:r>
            <w:r>
              <w:rPr>
                <w:rFonts w:cstheme="minorHAnsi"/>
                <w:sz w:val="22"/>
              </w:rPr>
              <w:t>ruar</w:t>
            </w:r>
            <w:r w:rsidR="003D6D60" w:rsidRPr="00E155B1">
              <w:rPr>
                <w:rFonts w:cstheme="minorHAnsi"/>
                <w:sz w:val="22"/>
              </w:rPr>
              <w:t xml:space="preserve"> mars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2BD484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2"/>
                <w:u w:val="single"/>
                <w:lang w:val="en-US" w:eastAsia="en-GB"/>
              </w:rPr>
            </w:pPr>
            <w:r w:rsidRPr="00E155B1">
              <w:rPr>
                <w:rFonts w:cstheme="minorHAnsi"/>
                <w:b/>
                <w:sz w:val="22"/>
                <w:u w:val="single"/>
                <w:lang w:val="en-US" w:eastAsia="en-GB"/>
              </w:rPr>
              <w:t>Chapter Focus</w:t>
            </w:r>
          </w:p>
          <w:p w14:paraId="27733FCD" w14:textId="77777777" w:rsidR="00BD6D85" w:rsidRDefault="00BD6D85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</w:p>
          <w:p w14:paraId="0E8496E2" w14:textId="654F1F5E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  <w:r w:rsidRPr="00E155B1">
              <w:rPr>
                <w:rFonts w:cstheme="minorHAnsi"/>
                <w:sz w:val="22"/>
                <w:lang w:val="en-US"/>
              </w:rPr>
              <w:t>Reading, writing</w:t>
            </w:r>
            <w:r w:rsidR="00DF2B82">
              <w:rPr>
                <w:rFonts w:cstheme="minorHAnsi"/>
                <w:sz w:val="22"/>
                <w:lang w:val="en-US"/>
              </w:rPr>
              <w:t xml:space="preserve">, </w:t>
            </w:r>
            <w:proofErr w:type="gramStart"/>
            <w:r w:rsidR="00DF2B82">
              <w:rPr>
                <w:rFonts w:cstheme="minorHAnsi"/>
                <w:sz w:val="22"/>
                <w:lang w:val="en-US"/>
              </w:rPr>
              <w:t>listening</w:t>
            </w:r>
            <w:proofErr w:type="gramEnd"/>
            <w:r w:rsidRPr="00E155B1">
              <w:rPr>
                <w:rFonts w:cstheme="minorHAnsi"/>
                <w:sz w:val="22"/>
                <w:lang w:val="en-US"/>
              </w:rPr>
              <w:t xml:space="preserve"> and speaking about the English-speaking world</w:t>
            </w:r>
          </w:p>
          <w:p w14:paraId="0F9D2828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</w:p>
          <w:p w14:paraId="1B1A4805" w14:textId="264A7D29" w:rsidR="003D6D60" w:rsidRDefault="00DF2B82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  <w:r>
              <w:rPr>
                <w:rFonts w:cstheme="minorHAnsi"/>
                <w:sz w:val="22"/>
                <w:lang w:val="en-US"/>
              </w:rPr>
              <w:t>Learning to avoid common mistakes</w:t>
            </w:r>
          </w:p>
          <w:p w14:paraId="12B061BE" w14:textId="13A27351" w:rsidR="00DF2B82" w:rsidRDefault="00DF2B82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</w:p>
          <w:p w14:paraId="5A2EB43B" w14:textId="1E9608F0" w:rsidR="00DF2B82" w:rsidRPr="00E155B1" w:rsidRDefault="00DF2B82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  <w:r>
              <w:rPr>
                <w:rFonts w:cstheme="minorHAnsi"/>
                <w:sz w:val="22"/>
                <w:lang w:val="en-US"/>
              </w:rPr>
              <w:t xml:space="preserve">Preparing for the </w:t>
            </w:r>
            <w:r w:rsidR="00DD5C9E">
              <w:rPr>
                <w:rFonts w:cstheme="minorHAnsi"/>
                <w:sz w:val="22"/>
                <w:lang w:val="en-US"/>
              </w:rPr>
              <w:t>English</w:t>
            </w:r>
            <w:r>
              <w:rPr>
                <w:rFonts w:cstheme="minorHAnsi"/>
                <w:sz w:val="22"/>
                <w:lang w:val="en-US"/>
              </w:rPr>
              <w:t xml:space="preserve"> exam</w:t>
            </w:r>
          </w:p>
          <w:p w14:paraId="16D1CA56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</w:p>
          <w:p w14:paraId="094C005D" w14:textId="77777777" w:rsidR="003D6D60" w:rsidRPr="00E155B1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B6AF53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E155B1">
              <w:rPr>
                <w:rFonts w:asciiTheme="minorHAnsi" w:hAnsiTheme="minorHAnsi" w:cstheme="minorHAnsi"/>
                <w:b/>
                <w:u w:val="single"/>
                <w:lang w:val="en-US"/>
              </w:rPr>
              <w:t>Tekster</w:t>
            </w:r>
          </w:p>
          <w:p w14:paraId="1DF89A96" w14:textId="77777777" w:rsidR="00BD6D85" w:rsidRDefault="00BD6D85" w:rsidP="00FB0324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</w:p>
          <w:p w14:paraId="4EB00814" w14:textId="6B39A840" w:rsidR="00FB0324" w:rsidRPr="00D66B0D" w:rsidRDefault="00FB0324" w:rsidP="00FB0324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Exploring the English-speaking World </w:t>
            </w:r>
          </w:p>
          <w:p w14:paraId="2A49C35B" w14:textId="77777777" w:rsidR="007072AC" w:rsidRPr="00D66B0D" w:rsidRDefault="007072AC" w:rsidP="00FB0324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</w:p>
          <w:p w14:paraId="3E150B7C" w14:textId="7B7DF5C0" w:rsidR="00FB0324" w:rsidRPr="00D66B0D" w:rsidRDefault="00FB0324" w:rsidP="00FB0324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Nigeria – The Giant of Africa </w:t>
            </w:r>
          </w:p>
          <w:p w14:paraId="5270DE30" w14:textId="6AD85698" w:rsidR="003D6D60" w:rsidRPr="00D66B0D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4DE34EFC" w14:textId="77777777" w:rsidR="007072AC" w:rsidRPr="005519AF" w:rsidRDefault="007072AC" w:rsidP="007072A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Nollywood </w:t>
            </w:r>
          </w:p>
          <w:p w14:paraId="087EEB93" w14:textId="023FEA79" w:rsidR="007072AC" w:rsidRPr="00D66B0D" w:rsidRDefault="007072AC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EE45E06" w14:textId="77777777" w:rsidR="007072AC" w:rsidRPr="00D66B0D" w:rsidRDefault="007072AC" w:rsidP="007072A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Blind Man and the Hunter </w:t>
            </w:r>
          </w:p>
          <w:p w14:paraId="1EB52D1F" w14:textId="77777777" w:rsidR="007072AC" w:rsidRPr="005519AF" w:rsidRDefault="007072AC" w:rsidP="007072AC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Retold by Hugh Lupton </w:t>
            </w:r>
          </w:p>
          <w:p w14:paraId="6912E6B7" w14:textId="1633DDC1" w:rsidR="007072AC" w:rsidRPr="00D66B0D" w:rsidRDefault="007072AC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D353F41" w14:textId="77777777" w:rsidR="007072AC" w:rsidRPr="005519AF" w:rsidRDefault="007072AC" w:rsidP="007072A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Survivors </w:t>
            </w:r>
          </w:p>
          <w:p w14:paraId="5797F219" w14:textId="77777777" w:rsidR="007072AC" w:rsidRPr="005519AF" w:rsidRDefault="007072AC" w:rsidP="007072AC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Beverley Naidoo </w:t>
            </w:r>
          </w:p>
          <w:p w14:paraId="5ECEE212" w14:textId="7F6ABEDD" w:rsidR="007072AC" w:rsidRPr="00D66B0D" w:rsidRDefault="007072AC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E8258CE" w14:textId="77777777" w:rsidR="007072AC" w:rsidRPr="005519AF" w:rsidRDefault="007072AC" w:rsidP="007072A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South Africa </w:t>
            </w:r>
          </w:p>
          <w:p w14:paraId="3D29168D" w14:textId="16A902D3" w:rsidR="007072AC" w:rsidRPr="00D66B0D" w:rsidRDefault="007072AC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1DF1DAD" w14:textId="77777777" w:rsidR="007072AC" w:rsidRPr="005519AF" w:rsidRDefault="007072AC" w:rsidP="007072A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Apartheid </w:t>
            </w:r>
          </w:p>
          <w:p w14:paraId="6CDE1AA9" w14:textId="4C03BCE5" w:rsidR="007072AC" w:rsidRPr="00D66B0D" w:rsidRDefault="007072AC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35E9191" w14:textId="77777777" w:rsidR="007072AC" w:rsidRPr="00D66B0D" w:rsidRDefault="007072AC" w:rsidP="007072A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Robben Island – The Dark Years </w:t>
            </w:r>
          </w:p>
          <w:p w14:paraId="5F188557" w14:textId="77777777" w:rsidR="007072AC" w:rsidRPr="00D66B0D" w:rsidRDefault="007072AC" w:rsidP="007072AC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D66B0D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Nelson Mandela </w:t>
            </w:r>
          </w:p>
          <w:p w14:paraId="46727C20" w14:textId="2B5872A4" w:rsidR="007072AC" w:rsidRPr="00D66B0D" w:rsidRDefault="007072AC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2A042078" w14:textId="77777777" w:rsidR="007072AC" w:rsidRPr="005519AF" w:rsidRDefault="007072AC" w:rsidP="007072A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Born a Crime </w:t>
            </w:r>
          </w:p>
          <w:p w14:paraId="4CBB8275" w14:textId="77777777" w:rsidR="007072AC" w:rsidRPr="005519AF" w:rsidRDefault="007072AC" w:rsidP="007072AC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Trevor Noah </w:t>
            </w:r>
          </w:p>
          <w:p w14:paraId="7ACE7B8C" w14:textId="5AAC42A6" w:rsidR="007072AC" w:rsidRPr="00D66B0D" w:rsidRDefault="007072AC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D85CCA6" w14:textId="0C6C71DE" w:rsidR="007072AC" w:rsidRPr="00D66B0D" w:rsidRDefault="007072AC" w:rsidP="007072A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Australia </w:t>
            </w:r>
          </w:p>
          <w:p w14:paraId="778C2DCF" w14:textId="08AD0622" w:rsidR="000276FA" w:rsidRPr="00D66B0D" w:rsidRDefault="007072AC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D66B0D">
              <w:rPr>
                <w:rFonts w:asciiTheme="minorHAnsi" w:hAnsiTheme="minorHAnsi" w:cstheme="minorHAnsi"/>
                <w:lang w:val="en-US"/>
              </w:rPr>
              <w:t>‒ The Land Down Under</w:t>
            </w:r>
          </w:p>
          <w:p w14:paraId="70D0ECF0" w14:textId="3E807C88" w:rsidR="007072AC" w:rsidRPr="00D66B0D" w:rsidRDefault="007072AC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63AD9AD" w14:textId="77777777" w:rsidR="007072AC" w:rsidRPr="005519AF" w:rsidRDefault="007072AC" w:rsidP="007072A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The Great Barrier Reef </w:t>
            </w:r>
          </w:p>
          <w:p w14:paraId="62365508" w14:textId="3D39AAC1" w:rsidR="007072AC" w:rsidRPr="00D66B0D" w:rsidRDefault="007072AC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33AA6957" w14:textId="77777777" w:rsidR="007072AC" w:rsidRPr="00D66B0D" w:rsidRDefault="007072AC" w:rsidP="007072AC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Beyond the Cape of Storms </w:t>
            </w:r>
          </w:p>
          <w:p w14:paraId="2F23EDB6" w14:textId="1F1A148F" w:rsidR="007072AC" w:rsidRPr="00D66B0D" w:rsidRDefault="007072AC" w:rsidP="007072AC">
            <w:pPr>
              <w:pStyle w:val="Pa7"/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</w:pPr>
            <w:r w:rsidRPr="00D66B0D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Iain Lawrence </w:t>
            </w:r>
          </w:p>
          <w:p w14:paraId="46937276" w14:textId="219B01C5" w:rsidR="007072AC" w:rsidRDefault="007072AC" w:rsidP="007072AC">
            <w:pPr>
              <w:rPr>
                <w:lang w:val="en-US"/>
              </w:rPr>
            </w:pPr>
          </w:p>
          <w:p w14:paraId="24371349" w14:textId="77777777" w:rsidR="007072AC" w:rsidRPr="00E155B1" w:rsidRDefault="007072AC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57C64B5E" w14:textId="132D515F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Language Work</w:t>
            </w:r>
            <w:r w:rsidRPr="00E155B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D464803" w14:textId="4B8821D3" w:rsidR="003D6D60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40868035" w14:textId="77777777" w:rsidR="00A464D4" w:rsidRPr="00E155B1" w:rsidRDefault="00A464D4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D44E604" w14:textId="77777777" w:rsidR="000A7E0E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Improve Your Writing</w:t>
            </w:r>
            <w:r w:rsidRPr="00E155B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2416200" w14:textId="77777777" w:rsidR="003D6D60" w:rsidRPr="00E155B1" w:rsidRDefault="003D6D60" w:rsidP="00135A3D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597244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E155B1">
              <w:rPr>
                <w:rFonts w:cstheme="minorHAnsi"/>
                <w:b/>
                <w:sz w:val="22"/>
                <w:u w:val="single"/>
              </w:rPr>
              <w:t>Forslag til annet lærestoff som passer i kapitlet</w:t>
            </w:r>
          </w:p>
          <w:p w14:paraId="5C808F63" w14:textId="77777777" w:rsidR="00F17A38" w:rsidRDefault="00F17A38" w:rsidP="00A464D4">
            <w:pPr>
              <w:spacing w:after="0"/>
              <w:rPr>
                <w:rFonts w:cstheme="minorHAnsi"/>
                <w:b/>
                <w:sz w:val="22"/>
              </w:rPr>
            </w:pPr>
          </w:p>
          <w:p w14:paraId="6ACCBF46" w14:textId="77777777" w:rsidR="00513843" w:rsidRPr="003D1A68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r w:rsidRPr="003D1A68">
              <w:rPr>
                <w:rFonts w:cstheme="minorHAnsi"/>
                <w:b/>
                <w:sz w:val="22"/>
                <w:lang w:val="en-US"/>
              </w:rPr>
              <w:t>Filmer</w:t>
            </w:r>
          </w:p>
          <w:p w14:paraId="4BD2D0F9" w14:textId="05E442DE" w:rsidR="00513843" w:rsidRDefault="006F463B" w:rsidP="004E1FE5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  <w:r w:rsidRPr="006F463B">
              <w:rPr>
                <w:rFonts w:cstheme="minorHAnsi"/>
                <w:bCs/>
                <w:sz w:val="22"/>
                <w:lang w:val="en-US"/>
              </w:rPr>
              <w:t>Half of a</w:t>
            </w:r>
            <w:r>
              <w:rPr>
                <w:rFonts w:cstheme="minorHAnsi"/>
                <w:bCs/>
                <w:sz w:val="22"/>
                <w:lang w:val="en-US"/>
              </w:rPr>
              <w:t xml:space="preserve"> Yellow Sun (2013, guidance 15)</w:t>
            </w:r>
          </w:p>
          <w:p w14:paraId="20E5DFC5" w14:textId="6C4908BD" w:rsidR="006F463B" w:rsidRPr="006F463B" w:rsidRDefault="006F463B" w:rsidP="004E1FE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6F463B">
              <w:rPr>
                <w:rFonts w:cstheme="minorHAnsi"/>
                <w:bCs/>
                <w:sz w:val="18"/>
                <w:szCs w:val="18"/>
                <w:lang w:val="en-US"/>
              </w:rPr>
              <w:t xml:space="preserve">Director: </w:t>
            </w:r>
            <w:proofErr w:type="spellStart"/>
            <w:r w:rsidRPr="006F463B">
              <w:rPr>
                <w:rFonts w:cstheme="minorHAnsi"/>
                <w:bCs/>
                <w:sz w:val="18"/>
                <w:szCs w:val="18"/>
                <w:lang w:val="en-US"/>
              </w:rPr>
              <w:t>Biyi</w:t>
            </w:r>
            <w:proofErr w:type="spellEnd"/>
            <w:r w:rsidRPr="006F463B">
              <w:rPr>
                <w:rFonts w:cstheme="minorHAnsi"/>
                <w:bCs/>
                <w:sz w:val="18"/>
                <w:szCs w:val="18"/>
                <w:lang w:val="en-US"/>
              </w:rPr>
              <w:t xml:space="preserve"> Bandele</w:t>
            </w:r>
          </w:p>
          <w:p w14:paraId="22E3A85C" w14:textId="77777777" w:rsidR="006F463B" w:rsidRDefault="006F463B" w:rsidP="00513843">
            <w:pPr>
              <w:pStyle w:val="Ingenmellomrom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60C230DC" w14:textId="11812724" w:rsidR="00F231C4" w:rsidRDefault="00F231C4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Mandela: Long Walk to Freedom (2013)</w:t>
            </w:r>
          </w:p>
          <w:p w14:paraId="22C75BC2" w14:textId="69BA370C" w:rsidR="00F231C4" w:rsidRPr="00F231C4" w:rsidRDefault="00F231C4" w:rsidP="00513843">
            <w:pPr>
              <w:pStyle w:val="Ingenmellomrom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31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Director: Justin Chadwick</w:t>
            </w:r>
          </w:p>
          <w:p w14:paraId="6EFE9906" w14:textId="77777777" w:rsidR="00F231C4" w:rsidRDefault="00F231C4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6B31655" w14:textId="14D94A28" w:rsidR="006F463B" w:rsidRDefault="006F463B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Mandela (1987)</w:t>
            </w:r>
          </w:p>
          <w:p w14:paraId="0DE18A5E" w14:textId="07F2D1E6" w:rsidR="006F463B" w:rsidRPr="006F463B" w:rsidRDefault="006F463B" w:rsidP="00513843">
            <w:pPr>
              <w:pStyle w:val="Ingenmellomrom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46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Director: Philip Saville</w:t>
            </w:r>
          </w:p>
          <w:p w14:paraId="17C8182C" w14:textId="77777777" w:rsidR="006F463B" w:rsidRDefault="006F463B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33E5E73E" w14:textId="4F6CB0D1" w:rsidR="006F463B" w:rsidRDefault="006F463B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Nelson Mandela: The Myth and Me (2013) </w:t>
            </w:r>
          </w:p>
          <w:p w14:paraId="3C70106A" w14:textId="36D4A5A6" w:rsidR="006F463B" w:rsidRDefault="006F463B" w:rsidP="00513843">
            <w:pPr>
              <w:pStyle w:val="Ingenmellomrom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46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Director: </w:t>
            </w:r>
            <w:proofErr w:type="spellStart"/>
            <w:r w:rsidRPr="006F46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Khalo</w:t>
            </w:r>
            <w:proofErr w:type="spellEnd"/>
            <w:r w:rsidRPr="006F46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46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Metabane</w:t>
            </w:r>
            <w:proofErr w:type="spellEnd"/>
          </w:p>
          <w:p w14:paraId="16E3B317" w14:textId="3F7D15C3" w:rsidR="006F463B" w:rsidRDefault="006F463B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3CB8ADAF" w14:textId="3833D314" w:rsidR="00372C06" w:rsidRDefault="00372C0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Chasing Corals (2017)</w:t>
            </w:r>
          </w:p>
          <w:p w14:paraId="60E7CA58" w14:textId="3E65DCBD" w:rsidR="00372C06" w:rsidRPr="00372C06" w:rsidRDefault="00372C06" w:rsidP="00513843">
            <w:pPr>
              <w:pStyle w:val="Ingenmellomrom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2C0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Director: Jeff Orlowski</w:t>
            </w:r>
          </w:p>
          <w:p w14:paraId="5E51FF3D" w14:textId="77777777" w:rsidR="00372C06" w:rsidRPr="00372C06" w:rsidRDefault="00372C0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1A7B3B3" w14:textId="12BE91A3" w:rsidR="00513843" w:rsidRPr="006F463B" w:rsidRDefault="00513843" w:rsidP="00513843">
            <w:pPr>
              <w:pStyle w:val="Ingenmellomrom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F463B">
              <w:rPr>
                <w:rFonts w:asciiTheme="minorHAnsi" w:hAnsiTheme="minorHAnsi" w:cstheme="minorHAnsi"/>
                <w:b/>
                <w:bCs/>
                <w:lang w:val="en-US"/>
              </w:rPr>
              <w:t>TV-</w:t>
            </w:r>
            <w:proofErr w:type="spellStart"/>
            <w:r w:rsidRPr="006F463B">
              <w:rPr>
                <w:rFonts w:asciiTheme="minorHAnsi" w:hAnsiTheme="minorHAnsi" w:cstheme="minorHAnsi"/>
                <w:b/>
                <w:bCs/>
                <w:lang w:val="en-US"/>
              </w:rPr>
              <w:t>serier</w:t>
            </w:r>
            <w:proofErr w:type="spellEnd"/>
          </w:p>
          <w:p w14:paraId="49A5D2A9" w14:textId="77777777" w:rsidR="00513843" w:rsidRPr="006F463B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</w:p>
          <w:p w14:paraId="798F8850" w14:textId="2A318846" w:rsidR="00513843" w:rsidRPr="003D1A68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proofErr w:type="spellStart"/>
            <w:r w:rsidRPr="003D1A68">
              <w:rPr>
                <w:rFonts w:cstheme="minorHAnsi"/>
                <w:b/>
                <w:sz w:val="22"/>
                <w:lang w:val="en-US"/>
              </w:rPr>
              <w:t>Bøker</w:t>
            </w:r>
            <w:proofErr w:type="spellEnd"/>
          </w:p>
          <w:p w14:paraId="4945BCF2" w14:textId="682359C0" w:rsidR="00372C06" w:rsidRPr="003D1A68" w:rsidRDefault="00372C06" w:rsidP="00DD5C9E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  <w:r w:rsidRPr="003D1A68">
              <w:rPr>
                <w:rFonts w:cstheme="minorHAnsi"/>
                <w:bCs/>
                <w:sz w:val="22"/>
                <w:lang w:val="en-US"/>
              </w:rPr>
              <w:t>Long Walk to Freedom</w:t>
            </w:r>
          </w:p>
          <w:p w14:paraId="2F3705C0" w14:textId="2360C08C" w:rsidR="00372C06" w:rsidRPr="003D1A68" w:rsidRDefault="00372C06" w:rsidP="00DD5C9E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3D1A68">
              <w:rPr>
                <w:rFonts w:cstheme="minorHAnsi"/>
                <w:bCs/>
                <w:sz w:val="18"/>
                <w:szCs w:val="18"/>
                <w:lang w:val="en-US"/>
              </w:rPr>
              <w:t>Nelson Mandela</w:t>
            </w:r>
          </w:p>
          <w:p w14:paraId="126D6CFC" w14:textId="33ECD654" w:rsidR="00513843" w:rsidRPr="003D1A68" w:rsidRDefault="00513843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2ED0A9B" w14:textId="77777777" w:rsidR="00372C06" w:rsidRPr="005519AF" w:rsidRDefault="00372C06" w:rsidP="00372C06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Born a Crime </w:t>
            </w:r>
          </w:p>
          <w:p w14:paraId="5ABC8B36" w14:textId="77777777" w:rsidR="00372C06" w:rsidRPr="005519AF" w:rsidRDefault="00372C06" w:rsidP="00372C06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5519AF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Trevor Noah </w:t>
            </w:r>
          </w:p>
          <w:p w14:paraId="1FE72E6F" w14:textId="151F6E75" w:rsidR="00372C06" w:rsidRPr="003D1A68" w:rsidRDefault="00372C0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4F48EB0B" w14:textId="77777777" w:rsidR="00372C06" w:rsidRPr="00D66B0D" w:rsidRDefault="00372C06" w:rsidP="004E1FE5">
            <w:pPr>
              <w:pStyle w:val="Pa6"/>
              <w:spacing w:line="240" w:lineRule="auto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Beyond the Cape of Storms </w:t>
            </w:r>
          </w:p>
          <w:p w14:paraId="3B6DDFBC" w14:textId="77777777" w:rsidR="00372C06" w:rsidRPr="00D66B0D" w:rsidRDefault="00372C06" w:rsidP="004E1FE5">
            <w:pPr>
              <w:pStyle w:val="Pa7"/>
              <w:spacing w:line="240" w:lineRule="auto"/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</w:pPr>
            <w:r w:rsidRPr="00D66B0D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Iain Lawrence </w:t>
            </w:r>
          </w:p>
          <w:p w14:paraId="71DD3BB8" w14:textId="77777777" w:rsidR="00372C06" w:rsidRPr="00372C06" w:rsidRDefault="00372C06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AFAC635" w14:textId="77777777" w:rsidR="00513843" w:rsidRPr="0022794D" w:rsidRDefault="00513843" w:rsidP="00513843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  <w:r w:rsidRPr="0022794D">
              <w:rPr>
                <w:rFonts w:asciiTheme="minorHAnsi" w:hAnsiTheme="minorHAnsi" w:cstheme="minorHAnsi"/>
                <w:b/>
                <w:i/>
                <w:lang w:val="en-US"/>
              </w:rPr>
              <w:t>Stages-</w:t>
            </w:r>
            <w:proofErr w:type="spellStart"/>
            <w:r w:rsidRPr="0022794D">
              <w:rPr>
                <w:rFonts w:asciiTheme="minorHAnsi" w:hAnsiTheme="minorHAnsi" w:cstheme="minorHAnsi"/>
                <w:b/>
                <w:lang w:val="en-US"/>
              </w:rPr>
              <w:t>filmer</w:t>
            </w:r>
            <w:proofErr w:type="spellEnd"/>
          </w:p>
          <w:p w14:paraId="51929DBE" w14:textId="77777777" w:rsidR="00513843" w:rsidRPr="0022794D" w:rsidRDefault="00513843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B41400A" w14:textId="608BF2C7" w:rsidR="0042319B" w:rsidRDefault="00513843" w:rsidP="00513843">
            <w:pPr>
              <w:pStyle w:val="Ingenmellomrom"/>
              <w:rPr>
                <w:ins w:id="10" w:author="Felicia" w:date="2021-08-01T17:55:00Z"/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20483">
              <w:rPr>
                <w:rFonts w:asciiTheme="minorHAnsi" w:hAnsiTheme="minorHAnsi" w:cstheme="minorHAnsi"/>
                <w:b/>
                <w:lang w:val="en-US"/>
              </w:rPr>
              <w:t>Youtube</w:t>
            </w:r>
            <w:proofErr w:type="spellEnd"/>
          </w:p>
          <w:p w14:paraId="4142B3C6" w14:textId="5817D3C9" w:rsidR="0042319B" w:rsidRPr="004E1FE5" w:rsidRDefault="0042319B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4E1FE5">
              <w:rPr>
                <w:rFonts w:asciiTheme="minorHAnsi" w:hAnsiTheme="minorHAnsi" w:cstheme="minorHAnsi"/>
                <w:lang w:val="en-US"/>
              </w:rPr>
              <w:t>Geography Now! Nigeria</w:t>
            </w:r>
            <w:r w:rsidR="004E1FE5" w:rsidRPr="004E1FE5">
              <w:rPr>
                <w:rFonts w:asciiTheme="minorHAnsi" w:hAnsiTheme="minorHAnsi" w:cstheme="minorHAnsi"/>
                <w:lang w:val="en-US"/>
              </w:rPr>
              <w:t>:</w:t>
            </w:r>
            <w:r w:rsidRPr="004E1FE5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42" w:history="1">
              <w:r w:rsidRPr="004E1FE5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https://www.youtube.com/watch?v=h4sWFJFge54</w:t>
              </w:r>
            </w:hyperlink>
          </w:p>
          <w:p w14:paraId="0B6E50ED" w14:textId="77777777" w:rsidR="0042319B" w:rsidRPr="004E1FE5" w:rsidRDefault="0042319B" w:rsidP="00513843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319DC39A" w14:textId="52B3FC9C" w:rsidR="00F54AB8" w:rsidRPr="004E1FE5" w:rsidRDefault="00F54AB8" w:rsidP="00DD0CE1">
            <w:pPr>
              <w:spacing w:after="0" w:line="240" w:lineRule="auto"/>
              <w:rPr>
                <w:sz w:val="22"/>
                <w:lang w:val="en-US"/>
              </w:rPr>
            </w:pPr>
            <w:r w:rsidRPr="004E1FE5">
              <w:rPr>
                <w:sz w:val="22"/>
                <w:lang w:val="en-US"/>
              </w:rPr>
              <w:t>Living in Bondage trailer 1992</w:t>
            </w:r>
            <w:r w:rsidR="004E1FE5" w:rsidRPr="004E1FE5">
              <w:rPr>
                <w:sz w:val="22"/>
                <w:lang w:val="en-US"/>
              </w:rPr>
              <w:t xml:space="preserve">: </w:t>
            </w:r>
            <w:hyperlink r:id="rId43" w:history="1">
              <w:r w:rsidR="004E1FE5" w:rsidRPr="004E1FE5">
                <w:rPr>
                  <w:rStyle w:val="Hyperkobling"/>
                  <w:color w:val="auto"/>
                  <w:sz w:val="22"/>
                  <w:u w:val="none"/>
                  <w:lang w:val="en-US"/>
                </w:rPr>
                <w:t>https://www.youtube.com/watch?v=AyU-TUbG2sQ</w:t>
              </w:r>
            </w:hyperlink>
          </w:p>
          <w:p w14:paraId="0C65BE6B" w14:textId="77777777" w:rsidR="00F54AB8" w:rsidRPr="004E1FE5" w:rsidRDefault="00F54AB8" w:rsidP="00DD0CE1">
            <w:pPr>
              <w:spacing w:after="0" w:line="240" w:lineRule="auto"/>
              <w:rPr>
                <w:sz w:val="22"/>
                <w:lang w:val="en-US"/>
              </w:rPr>
            </w:pPr>
          </w:p>
          <w:p w14:paraId="3646CFAF" w14:textId="20A4DFDD" w:rsidR="00F54AB8" w:rsidRPr="004E1FE5" w:rsidRDefault="00F54AB8" w:rsidP="00DD0CE1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4E1FE5">
              <w:rPr>
                <w:sz w:val="22"/>
                <w:lang w:val="en-US"/>
              </w:rPr>
              <w:t>Living in Bondage 2019</w:t>
            </w:r>
            <w:r w:rsidR="004E1FE5" w:rsidRPr="004E1FE5">
              <w:rPr>
                <w:sz w:val="22"/>
                <w:lang w:val="en-US"/>
              </w:rPr>
              <w:t>:</w:t>
            </w:r>
            <w:r w:rsidRPr="004E1FE5">
              <w:rPr>
                <w:sz w:val="22"/>
                <w:lang w:val="en-US"/>
              </w:rPr>
              <w:t xml:space="preserve"> </w:t>
            </w:r>
            <w:hyperlink r:id="rId44" w:history="1">
              <w:r w:rsidRPr="004E1FE5">
                <w:rPr>
                  <w:rStyle w:val="Hyperkobling"/>
                  <w:color w:val="auto"/>
                  <w:sz w:val="21"/>
                  <w:szCs w:val="21"/>
                  <w:u w:val="none"/>
                  <w:lang w:val="en-US"/>
                </w:rPr>
                <w:t>https://www.youtube.com/watch?v=bQ9pUsXFqoA</w:t>
              </w:r>
            </w:hyperlink>
          </w:p>
          <w:p w14:paraId="2BCEA507" w14:textId="77777777" w:rsidR="00F54AB8" w:rsidRDefault="00F54AB8" w:rsidP="00513843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05FEC41" w14:textId="2B29BF78" w:rsidR="0042319B" w:rsidRPr="004E1FE5" w:rsidRDefault="0042319B" w:rsidP="00513843">
            <w:pPr>
              <w:pStyle w:val="Ingenmellomrom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4E1FE5">
              <w:rPr>
                <w:rFonts w:asciiTheme="minorHAnsi" w:hAnsiTheme="minorHAnsi" w:cstheme="minorHAnsi"/>
                <w:lang w:val="en-US"/>
              </w:rPr>
              <w:lastRenderedPageBreak/>
              <w:t>Geography Now! South Africa</w:t>
            </w:r>
            <w:r w:rsidR="00850A84" w:rsidRPr="004E1FE5">
              <w:rPr>
                <w:rFonts w:asciiTheme="minorHAnsi" w:hAnsiTheme="minorHAnsi" w:cstheme="minorHAnsi"/>
                <w:lang w:val="en-US"/>
              </w:rPr>
              <w:t>:</w:t>
            </w:r>
            <w:r w:rsidRPr="004E1FE5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45" w:history="1">
              <w:r w:rsidRPr="004E1FE5">
                <w:rPr>
                  <w:rStyle w:val="Hyperkobling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  <w:lang w:val="en-US"/>
                </w:rPr>
                <w:t>https://www.youtube.com/watch?v=tP6G2wDrUUU</w:t>
              </w:r>
            </w:hyperlink>
          </w:p>
          <w:p w14:paraId="63AB8A14" w14:textId="77777777" w:rsidR="0042319B" w:rsidRPr="004E1FE5" w:rsidRDefault="0042319B" w:rsidP="00513843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63AB9B3" w14:textId="77777777" w:rsidR="00850A84" w:rsidRPr="004E1FE5" w:rsidRDefault="0042319B">
            <w:pPr>
              <w:pStyle w:val="Ingenmellomrom"/>
              <w:rPr>
                <w:lang w:val="en-US"/>
              </w:rPr>
            </w:pPr>
            <w:r w:rsidRPr="004E1FE5">
              <w:rPr>
                <w:lang w:val="en-US"/>
              </w:rPr>
              <w:t>BBC News Mandela back in his Robben Island Cell</w:t>
            </w:r>
            <w:r w:rsidR="00850A84" w:rsidRPr="004E1FE5">
              <w:rPr>
                <w:lang w:val="en-US"/>
              </w:rPr>
              <w:t>:</w:t>
            </w:r>
            <w:r w:rsidRPr="004E1FE5">
              <w:rPr>
                <w:lang w:val="en-US"/>
              </w:rPr>
              <w:t xml:space="preserve"> </w:t>
            </w:r>
          </w:p>
          <w:p w14:paraId="041F9640" w14:textId="725BF33A" w:rsidR="00850A84" w:rsidRPr="004E1FE5" w:rsidRDefault="0022794D">
            <w:pPr>
              <w:pStyle w:val="Ingenmellomrom"/>
              <w:rPr>
                <w:lang w:val="en-US"/>
              </w:rPr>
            </w:pPr>
            <w:hyperlink r:id="rId46" w:history="1">
              <w:r w:rsidR="00850A84" w:rsidRPr="004E1FE5">
                <w:rPr>
                  <w:rStyle w:val="Hyperkobling"/>
                  <w:color w:val="auto"/>
                  <w:u w:val="none"/>
                  <w:lang w:val="en-US"/>
                </w:rPr>
                <w:t>https://www.youtube.com/watch?app=desktop&amp;v=SPM6lhs6EU8</w:t>
              </w:r>
            </w:hyperlink>
          </w:p>
          <w:p w14:paraId="7AE14EBA" w14:textId="77777777" w:rsidR="0042319B" w:rsidRPr="004E1FE5" w:rsidRDefault="0042319B">
            <w:pPr>
              <w:pStyle w:val="Ingenmellomrom"/>
              <w:rPr>
                <w:lang w:val="en-US"/>
              </w:rPr>
            </w:pPr>
          </w:p>
          <w:p w14:paraId="2A2D3FC1" w14:textId="77777777" w:rsidR="00850A84" w:rsidRPr="004E1FE5" w:rsidRDefault="0042319B">
            <w:pPr>
              <w:pStyle w:val="Ingenmellomrom"/>
              <w:rPr>
                <w:lang w:val="en-US"/>
              </w:rPr>
            </w:pPr>
            <w:r w:rsidRPr="004E1FE5">
              <w:rPr>
                <w:lang w:val="en-US"/>
              </w:rPr>
              <w:t>Trevor Noah talks to his grandmother in Soweto</w:t>
            </w:r>
            <w:r w:rsidR="00DD5C9E" w:rsidRPr="004E1FE5">
              <w:rPr>
                <w:lang w:val="en-US"/>
              </w:rPr>
              <w:t>:</w:t>
            </w:r>
          </w:p>
          <w:p w14:paraId="19520188" w14:textId="1DD16B65" w:rsidR="00850A84" w:rsidRPr="004E1FE5" w:rsidRDefault="0022794D">
            <w:pPr>
              <w:pStyle w:val="Ingenmellomrom"/>
              <w:rPr>
                <w:lang w:val="en-US"/>
              </w:rPr>
            </w:pPr>
            <w:hyperlink r:id="rId47" w:history="1">
              <w:r w:rsidR="00850A84" w:rsidRPr="004E1FE5">
                <w:rPr>
                  <w:rStyle w:val="Hyperkobling"/>
                  <w:color w:val="auto"/>
                  <w:u w:val="none"/>
                  <w:lang w:val="en-US"/>
                </w:rPr>
                <w:t>https://www.youtube.com/watch?app=desktop&amp;v=1s5iz6ml-qA</w:t>
              </w:r>
            </w:hyperlink>
          </w:p>
          <w:p w14:paraId="5AD22E33" w14:textId="77777777" w:rsidR="0042319B" w:rsidRPr="009D3E48" w:rsidRDefault="0042319B">
            <w:pPr>
              <w:pStyle w:val="Ingenmellomrom"/>
              <w:rPr>
                <w:lang w:val="en-US"/>
              </w:rPr>
            </w:pPr>
          </w:p>
          <w:p w14:paraId="4C434659" w14:textId="545DCEEB" w:rsidR="0042319B" w:rsidRPr="009D3E48" w:rsidRDefault="0042319B">
            <w:pPr>
              <w:pStyle w:val="Ingenmellomrom"/>
              <w:rPr>
                <w:lang w:val="en-US"/>
              </w:rPr>
            </w:pPr>
            <w:r w:rsidRPr="009D3E48">
              <w:rPr>
                <w:lang w:val="en-US"/>
              </w:rPr>
              <w:t>Trevor Noah on growing up mixed race in South Africa</w:t>
            </w:r>
            <w:r w:rsidR="00850A84">
              <w:rPr>
                <w:lang w:val="en-US"/>
              </w:rPr>
              <w:t>:</w:t>
            </w:r>
            <w:r w:rsidRPr="009D3E48">
              <w:rPr>
                <w:lang w:val="en-US"/>
              </w:rPr>
              <w:t xml:space="preserve"> </w:t>
            </w:r>
            <w:hyperlink r:id="rId48" w:tgtFrame="_blank" w:history="1">
              <w:r w:rsidRPr="009D3E48">
                <w:rPr>
                  <w:rStyle w:val="Hyperkobling"/>
                  <w:color w:val="auto"/>
                  <w:u w:val="none"/>
                  <w:lang w:val="en-US"/>
                </w:rPr>
                <w:t>youtube.com/</w:t>
              </w:r>
              <w:proofErr w:type="spellStart"/>
              <w:r w:rsidRPr="009D3E48">
                <w:rPr>
                  <w:rStyle w:val="Hyperkobling"/>
                  <w:color w:val="auto"/>
                  <w:u w:val="none"/>
                  <w:lang w:val="en-US"/>
                </w:rPr>
                <w:t>watch?v</w:t>
              </w:r>
              <w:proofErr w:type="spellEnd"/>
              <w:r w:rsidRPr="009D3E48">
                <w:rPr>
                  <w:rStyle w:val="Hyperkobling"/>
                  <w:color w:val="auto"/>
                  <w:u w:val="none"/>
                  <w:lang w:val="en-US"/>
                </w:rPr>
                <w:t>=</w:t>
              </w:r>
              <w:proofErr w:type="spellStart"/>
              <w:r w:rsidRPr="009D3E48">
                <w:rPr>
                  <w:rStyle w:val="Hyperkobling"/>
                  <w:color w:val="auto"/>
                  <w:u w:val="none"/>
                  <w:lang w:val="en-US"/>
                </w:rPr>
                <w:t>YqciCFLxfEE</w:t>
              </w:r>
              <w:proofErr w:type="spellEnd"/>
            </w:hyperlink>
          </w:p>
          <w:p w14:paraId="098FC33A" w14:textId="77777777" w:rsidR="0042319B" w:rsidRDefault="0042319B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F9B44CB" w14:textId="702CDF2C" w:rsidR="0042319B" w:rsidRPr="004E1FE5" w:rsidRDefault="0042319B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4E1FE5">
              <w:rPr>
                <w:rFonts w:asciiTheme="minorHAnsi" w:hAnsiTheme="minorHAnsi" w:cstheme="minorHAnsi"/>
                <w:lang w:val="en-US"/>
              </w:rPr>
              <w:t>Geography Now! Australia</w:t>
            </w:r>
            <w:r w:rsidR="004E1FE5" w:rsidRPr="004E1FE5">
              <w:rPr>
                <w:rFonts w:asciiTheme="minorHAnsi" w:hAnsiTheme="minorHAnsi" w:cstheme="minorHAnsi"/>
                <w:lang w:val="en-US"/>
              </w:rPr>
              <w:t>:</w:t>
            </w:r>
            <w:r w:rsidRPr="004E1FE5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49" w:history="1">
              <w:r w:rsidRPr="004E1FE5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https://www.youtube.com/watch?v=ynHIlx5RgtI</w:t>
              </w:r>
            </w:hyperlink>
          </w:p>
          <w:p w14:paraId="750FE055" w14:textId="77777777" w:rsidR="0042319B" w:rsidRPr="004E1FE5" w:rsidRDefault="0042319B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99F3F10" w14:textId="77777777" w:rsidR="00513843" w:rsidRPr="004E1FE5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proofErr w:type="spellStart"/>
            <w:r w:rsidRPr="004E1FE5">
              <w:rPr>
                <w:rFonts w:cstheme="minorHAnsi"/>
                <w:b/>
                <w:sz w:val="22"/>
                <w:lang w:val="en-US"/>
              </w:rPr>
              <w:t>Lenker</w:t>
            </w:r>
            <w:proofErr w:type="spellEnd"/>
          </w:p>
          <w:p w14:paraId="137125E8" w14:textId="77777777" w:rsidR="00DD0CE1" w:rsidRPr="004E1FE5" w:rsidRDefault="00F54AB8" w:rsidP="00DD0CE1">
            <w:pPr>
              <w:spacing w:after="0" w:line="240" w:lineRule="auto"/>
              <w:rPr>
                <w:rFonts w:cstheme="minorHAnsi"/>
                <w:sz w:val="22"/>
                <w:lang w:val="en-US"/>
              </w:rPr>
            </w:pPr>
            <w:r w:rsidRPr="004E1FE5">
              <w:rPr>
                <w:rFonts w:cstheme="minorHAnsi"/>
                <w:sz w:val="22"/>
                <w:lang w:val="en-US"/>
              </w:rPr>
              <w:t>Geography quizzes</w:t>
            </w:r>
            <w:r w:rsidR="00DD0CE1" w:rsidRPr="004E1FE5">
              <w:rPr>
                <w:rFonts w:cstheme="minorHAnsi"/>
                <w:sz w:val="22"/>
                <w:lang w:val="en-US"/>
              </w:rPr>
              <w:t>:</w:t>
            </w:r>
            <w:r w:rsidRPr="004E1FE5">
              <w:rPr>
                <w:rFonts w:cstheme="minorHAnsi"/>
                <w:sz w:val="22"/>
                <w:lang w:val="en-US"/>
              </w:rPr>
              <w:t xml:space="preserve"> </w:t>
            </w:r>
          </w:p>
          <w:p w14:paraId="6D5AB56A" w14:textId="688353BC" w:rsidR="00DD0CE1" w:rsidRPr="004E1FE5" w:rsidRDefault="0022794D" w:rsidP="00DD0CE1">
            <w:pPr>
              <w:spacing w:after="0" w:line="240" w:lineRule="auto"/>
              <w:rPr>
                <w:rFonts w:cstheme="minorHAnsi"/>
                <w:sz w:val="22"/>
                <w:lang w:val="en-US"/>
              </w:rPr>
            </w:pPr>
            <w:hyperlink r:id="rId50" w:history="1">
              <w:r w:rsidR="00DD0CE1" w:rsidRPr="004E1FE5">
                <w:rPr>
                  <w:rStyle w:val="Hyperkobling"/>
                  <w:rFonts w:cstheme="minorHAnsi"/>
                  <w:color w:val="auto"/>
                  <w:sz w:val="22"/>
                  <w:u w:val="none"/>
                  <w:lang w:val="en-US"/>
                </w:rPr>
                <w:t>s</w:t>
              </w:r>
              <w:r w:rsidR="00F54AB8" w:rsidRPr="004E1FE5">
                <w:rPr>
                  <w:rStyle w:val="Hyperkobling"/>
                  <w:rFonts w:cstheme="minorHAnsi"/>
                  <w:color w:val="auto"/>
                  <w:sz w:val="22"/>
                  <w:u w:val="none"/>
                  <w:lang w:val="en-US"/>
                </w:rPr>
                <w:t>eterra.com</w:t>
              </w:r>
            </w:hyperlink>
          </w:p>
          <w:p w14:paraId="05E92F2D" w14:textId="77777777" w:rsidR="00F54AB8" w:rsidRPr="004E1FE5" w:rsidRDefault="00F54AB8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</w:p>
          <w:p w14:paraId="07A38E0B" w14:textId="77777777" w:rsidR="004E1FE5" w:rsidRPr="0031799E" w:rsidRDefault="001A6A99" w:rsidP="004E1FE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4E1FE5">
              <w:rPr>
                <w:sz w:val="22"/>
                <w:lang w:val="en-US"/>
              </w:rPr>
              <w:t>Great Barrier Reef Google Underwater Earth</w:t>
            </w:r>
            <w:r w:rsidR="00850A84" w:rsidRPr="004E1FE5">
              <w:rPr>
                <w:sz w:val="22"/>
                <w:lang w:val="en-US"/>
              </w:rPr>
              <w:t>:</w:t>
            </w:r>
            <w:r w:rsidRPr="004E1FE5">
              <w:rPr>
                <w:sz w:val="22"/>
                <w:lang w:val="en-US"/>
              </w:rPr>
              <w:t xml:space="preserve"> </w:t>
            </w:r>
            <w:r w:rsidR="004E1FE5" w:rsidRPr="0031799E">
              <w:rPr>
                <w:sz w:val="21"/>
                <w:szCs w:val="21"/>
                <w:lang w:val="en-US"/>
              </w:rPr>
              <w:fldChar w:fldCharType="begin"/>
            </w:r>
            <w:r w:rsidR="004E1FE5" w:rsidRPr="0031799E">
              <w:rPr>
                <w:sz w:val="21"/>
                <w:szCs w:val="21"/>
                <w:lang w:val="en-US"/>
              </w:rPr>
              <w:instrText xml:space="preserve"> HYPERLINK "https://earth.google.com/web/@-18.57813014,147.57013641,-41.94434357a,0d,60y,32.31467085h,53.00446148t,0r/data=ClUaUxJNCiUweDZiZGYxNDQ2ODIyYzcxM2I6MHgxOTJhNTc0MTM2ODMzY2RhGXLEtTV9STLAITRUe8dfdmJAKhJHcmVhdCBCYXJyaWVyIFJlZWYYASABIjAKLEFGMVFpcE5ZdE5CTzd6bi01bGxXVzNEbGxTbGtxRHAxS0FTaGM4Q1JvZWR2EAU</w:instrText>
            </w:r>
          </w:p>
          <w:p w14:paraId="288CF8B1" w14:textId="77777777" w:rsidR="004E1FE5" w:rsidRPr="0031799E" w:rsidRDefault="004E1FE5" w:rsidP="004E1FE5">
            <w:pPr>
              <w:spacing w:after="0" w:line="240" w:lineRule="auto"/>
              <w:rPr>
                <w:rStyle w:val="Hyperkobling"/>
                <w:color w:val="auto"/>
                <w:sz w:val="21"/>
                <w:szCs w:val="21"/>
                <w:u w:val="none"/>
                <w:lang w:val="en-US"/>
              </w:rPr>
            </w:pPr>
            <w:r w:rsidRPr="0031799E">
              <w:rPr>
                <w:sz w:val="21"/>
                <w:szCs w:val="21"/>
                <w:lang w:val="en-US"/>
              </w:rPr>
              <w:instrText xml:space="preserve">" </w:instrText>
            </w:r>
            <w:r w:rsidRPr="0031799E">
              <w:rPr>
                <w:sz w:val="21"/>
                <w:szCs w:val="21"/>
                <w:lang w:val="en-US"/>
              </w:rPr>
              <w:fldChar w:fldCharType="separate"/>
            </w:r>
            <w:r w:rsidRPr="0031799E">
              <w:rPr>
                <w:rStyle w:val="Hyperkobling"/>
                <w:color w:val="auto"/>
                <w:sz w:val="21"/>
                <w:szCs w:val="21"/>
                <w:u w:val="none"/>
                <w:lang w:val="en-US"/>
              </w:rPr>
              <w:t>https://earth.google.com/web/@-18.57813014,147.57013641,-41.94434357a,0d,60y,32.31467085h,53.00446148t,0r/data=ClUaUxJNCiUweDZiZGYxNDQ2ODIyYzcxM2I6MHgxOTJhNTc0MTM2ODMzY2RhGXLEtTV9STLAITRUe8dfdmJAKhJHcmVhdCBCYXJyaWVyIFJlZWYYASABIjAKLEFGMVFpcE5ZdE5CTzd6bi01bGxXVzNEbGxTbGtxRHAxS0FTaGM4Q1JvZWR2EAU</w:t>
            </w:r>
          </w:p>
          <w:p w14:paraId="33FC84EC" w14:textId="432D56B9" w:rsidR="001A6A99" w:rsidRPr="004E1FE5" w:rsidRDefault="004E1FE5" w:rsidP="004E1FE5">
            <w:pPr>
              <w:spacing w:after="0" w:line="240" w:lineRule="auto"/>
              <w:rPr>
                <w:sz w:val="22"/>
                <w:lang w:val="en-US"/>
              </w:rPr>
            </w:pPr>
            <w:r w:rsidRPr="0031799E">
              <w:rPr>
                <w:sz w:val="21"/>
                <w:szCs w:val="21"/>
                <w:lang w:val="en-US"/>
              </w:rPr>
              <w:fldChar w:fldCharType="end"/>
            </w:r>
          </w:p>
          <w:p w14:paraId="694A73FF" w14:textId="73F0858E" w:rsidR="000A7E0E" w:rsidRPr="00E155B1" w:rsidRDefault="001A6A99" w:rsidP="004E1FE5">
            <w:pPr>
              <w:spacing w:after="0" w:line="240" w:lineRule="auto"/>
              <w:rPr>
                <w:rFonts w:cstheme="minorHAnsi"/>
                <w:bCs/>
                <w:iCs/>
                <w:sz w:val="22"/>
                <w:lang w:val="en-GB"/>
              </w:rPr>
            </w:pPr>
            <w:r>
              <w:rPr>
                <w:sz w:val="22"/>
                <w:lang w:val="en-US"/>
              </w:rPr>
              <w:t>National Museum of Australia</w:t>
            </w:r>
            <w:r w:rsidR="0031799E">
              <w:rPr>
                <w:sz w:val="22"/>
                <w:lang w:val="en-US"/>
              </w:rPr>
              <w:t>:</w:t>
            </w:r>
            <w:r>
              <w:rPr>
                <w:sz w:val="22"/>
                <w:lang w:val="en-US"/>
              </w:rPr>
              <w:t xml:space="preserve"> nma.gov.au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50F838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</w:rPr>
            </w:pPr>
            <w:r w:rsidRPr="00E155B1">
              <w:rPr>
                <w:rFonts w:asciiTheme="minorHAnsi" w:hAnsiTheme="minorHAnsi" w:cstheme="minorHAnsi"/>
                <w:b/>
                <w:u w:val="single"/>
              </w:rPr>
              <w:lastRenderedPageBreak/>
              <w:t>Mulige</w:t>
            </w:r>
          </w:p>
          <w:p w14:paraId="054F5C7B" w14:textId="77777777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u w:val="single"/>
              </w:rPr>
            </w:pPr>
            <w:r w:rsidRPr="00E155B1">
              <w:rPr>
                <w:rFonts w:asciiTheme="minorHAnsi" w:hAnsiTheme="minorHAnsi" w:cstheme="minorHAnsi"/>
                <w:b/>
                <w:u w:val="single"/>
              </w:rPr>
              <w:t>vurderingspunkter</w:t>
            </w:r>
          </w:p>
          <w:p w14:paraId="509B8FE2" w14:textId="77777777" w:rsidR="003D6D60" w:rsidRPr="00E155B1" w:rsidRDefault="003D6D60" w:rsidP="00A464D4">
            <w:pPr>
              <w:spacing w:after="0"/>
              <w:rPr>
                <w:rFonts w:cstheme="minorHAnsi"/>
                <w:b/>
                <w:sz w:val="22"/>
              </w:rPr>
            </w:pPr>
          </w:p>
          <w:p w14:paraId="7AEBA997" w14:textId="77777777" w:rsidR="003D6D60" w:rsidRPr="00A464D4" w:rsidRDefault="003D6D60" w:rsidP="00A464D4">
            <w:pPr>
              <w:spacing w:after="0"/>
              <w:rPr>
                <w:rFonts w:cstheme="minorHAnsi"/>
                <w:b/>
                <w:sz w:val="22"/>
              </w:rPr>
            </w:pPr>
            <w:r w:rsidRPr="00A464D4">
              <w:rPr>
                <w:rFonts w:cstheme="minorHAnsi"/>
                <w:b/>
                <w:sz w:val="22"/>
              </w:rPr>
              <w:t>Muntlig</w:t>
            </w:r>
          </w:p>
          <w:p w14:paraId="3DD5F38D" w14:textId="62B2CE2C" w:rsidR="003D6D60" w:rsidRPr="0022794D" w:rsidRDefault="003D6D60" w:rsidP="00A464D4">
            <w:pPr>
              <w:pStyle w:val="Ingenmellomrom"/>
              <w:rPr>
                <w:rFonts w:asciiTheme="minorHAnsi" w:hAnsiTheme="minorHAnsi" w:cstheme="minorHAnsi"/>
              </w:rPr>
            </w:pPr>
            <w:r w:rsidRPr="0022794D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22794D">
              <w:rPr>
                <w:rFonts w:asciiTheme="minorHAnsi" w:hAnsiTheme="minorHAnsi" w:cstheme="minorHAnsi"/>
              </w:rPr>
              <w:t>Practice</w:t>
            </w:r>
            <w:proofErr w:type="spellEnd"/>
            <w:r w:rsidRPr="0022794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2794D">
              <w:rPr>
                <w:rFonts w:asciiTheme="minorHAnsi" w:hAnsiTheme="minorHAnsi" w:cstheme="minorHAnsi"/>
              </w:rPr>
              <w:t>task</w:t>
            </w:r>
            <w:proofErr w:type="spellEnd"/>
            <w:r w:rsidRPr="0022794D">
              <w:rPr>
                <w:rFonts w:asciiTheme="minorHAnsi" w:hAnsiTheme="minorHAnsi" w:cstheme="minorHAnsi"/>
              </w:rPr>
              <w:t xml:space="preserve"> 1 or 2, </w:t>
            </w:r>
            <w:proofErr w:type="spellStart"/>
            <w:r w:rsidR="00DD0CE1" w:rsidRPr="0022794D">
              <w:rPr>
                <w:rFonts w:asciiTheme="minorHAnsi" w:hAnsiTheme="minorHAnsi" w:cstheme="minorHAnsi"/>
              </w:rPr>
              <w:t>page</w:t>
            </w:r>
            <w:proofErr w:type="spellEnd"/>
            <w:r w:rsidR="00DD0CE1" w:rsidRPr="0022794D">
              <w:rPr>
                <w:rFonts w:asciiTheme="minorHAnsi" w:hAnsiTheme="minorHAnsi" w:cstheme="minorHAnsi"/>
              </w:rPr>
              <w:t xml:space="preserve"> 258</w:t>
            </w:r>
          </w:p>
          <w:p w14:paraId="53ED3F10" w14:textId="77777777" w:rsidR="003D6D60" w:rsidRPr="0022794D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</w:p>
          <w:p w14:paraId="4F9936A8" w14:textId="77777777" w:rsidR="003D6D60" w:rsidRPr="00A464D4" w:rsidRDefault="003D6D60" w:rsidP="00A464D4">
            <w:pPr>
              <w:spacing w:after="0"/>
              <w:rPr>
                <w:rFonts w:cstheme="minorHAnsi"/>
                <w:b/>
                <w:sz w:val="22"/>
                <w:lang w:val="en-GB"/>
              </w:rPr>
            </w:pPr>
            <w:proofErr w:type="spellStart"/>
            <w:r w:rsidRPr="00A464D4">
              <w:rPr>
                <w:rFonts w:cstheme="minorHAnsi"/>
                <w:b/>
                <w:sz w:val="22"/>
                <w:lang w:val="en-GB"/>
              </w:rPr>
              <w:t>Skriftlig</w:t>
            </w:r>
            <w:proofErr w:type="spellEnd"/>
          </w:p>
          <w:p w14:paraId="43D2AFCF" w14:textId="08F0D84E" w:rsidR="003D6D60" w:rsidRPr="00E155B1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E155B1">
              <w:rPr>
                <w:rFonts w:asciiTheme="minorHAnsi" w:hAnsiTheme="minorHAnsi" w:cstheme="minorHAnsi"/>
                <w:lang w:val="en-GB"/>
              </w:rPr>
              <w:t>Writing Practice task 3</w:t>
            </w:r>
            <w:r w:rsidR="00DD0CE1">
              <w:rPr>
                <w:rFonts w:asciiTheme="minorHAnsi" w:hAnsiTheme="minorHAnsi" w:cstheme="minorHAnsi"/>
                <w:lang w:val="en-GB"/>
              </w:rPr>
              <w:t>-</w:t>
            </w:r>
            <w:r w:rsidRPr="00E155B1">
              <w:rPr>
                <w:rFonts w:asciiTheme="minorHAnsi" w:hAnsiTheme="minorHAnsi" w:cstheme="minorHAnsi"/>
                <w:lang w:val="en-GB"/>
              </w:rPr>
              <w:t>6, p</w:t>
            </w:r>
            <w:r w:rsidR="00DD0CE1">
              <w:rPr>
                <w:rFonts w:asciiTheme="minorHAnsi" w:hAnsiTheme="minorHAnsi" w:cstheme="minorHAnsi"/>
                <w:lang w:val="en-GB"/>
              </w:rPr>
              <w:t>age 259</w:t>
            </w:r>
          </w:p>
          <w:p w14:paraId="04AF7DCE" w14:textId="77777777" w:rsidR="003D6D60" w:rsidRPr="00E155B1" w:rsidRDefault="003D6D60" w:rsidP="00A464D4">
            <w:pPr>
              <w:spacing w:after="0"/>
              <w:rPr>
                <w:rFonts w:cstheme="minorHAnsi"/>
                <w:sz w:val="22"/>
                <w:lang w:val="en-GB"/>
              </w:rPr>
            </w:pPr>
          </w:p>
        </w:tc>
      </w:tr>
      <w:tr w:rsidR="00E155B1" w:rsidRPr="0022794D" w14:paraId="5E87A6E8" w14:textId="77777777" w:rsidTr="00135A3D">
        <w:trPr>
          <w:cantSplit/>
          <w:trHeight w:val="1134"/>
        </w:trPr>
        <w:tc>
          <w:tcPr>
            <w:tcW w:w="720" w:type="dxa"/>
            <w:shd w:val="clear" w:color="auto" w:fill="FFFFFF" w:themeFill="background1"/>
            <w:textDirection w:val="btLr"/>
          </w:tcPr>
          <w:p w14:paraId="736B698F" w14:textId="5C0A8DDF" w:rsidR="003D6D60" w:rsidRPr="005A6E0F" w:rsidRDefault="003D6D60" w:rsidP="00A464D4">
            <w:pPr>
              <w:spacing w:after="0"/>
              <w:ind w:left="113" w:right="113"/>
              <w:jc w:val="center"/>
              <w:rPr>
                <w:rFonts w:cstheme="minorHAnsi"/>
                <w:b/>
                <w:szCs w:val="24"/>
              </w:rPr>
            </w:pPr>
            <w:r w:rsidRPr="005A6E0F">
              <w:rPr>
                <w:rFonts w:cstheme="minorHAnsi"/>
                <w:b/>
                <w:szCs w:val="24"/>
              </w:rPr>
              <w:lastRenderedPageBreak/>
              <w:t>Chapter 5</w:t>
            </w:r>
            <w:r w:rsidR="007072AC">
              <w:rPr>
                <w:rFonts w:cstheme="minorHAnsi"/>
                <w:b/>
                <w:szCs w:val="24"/>
              </w:rPr>
              <w:t xml:space="preserve"> Sustainable Development</w:t>
            </w:r>
          </w:p>
        </w:tc>
        <w:tc>
          <w:tcPr>
            <w:tcW w:w="1188" w:type="dxa"/>
            <w:shd w:val="clear" w:color="auto" w:fill="FFFFFF" w:themeFill="background1"/>
          </w:tcPr>
          <w:p w14:paraId="7ABD75A0" w14:textId="77777777" w:rsidR="003D6D60" w:rsidRPr="005A6E0F" w:rsidRDefault="003D6D60" w:rsidP="00A464D4">
            <w:pPr>
              <w:spacing w:after="0"/>
              <w:rPr>
                <w:rFonts w:cstheme="minorHAnsi"/>
                <w:b/>
                <w:szCs w:val="24"/>
                <w:u w:val="single"/>
              </w:rPr>
            </w:pPr>
            <w:r w:rsidRPr="005A6E0F">
              <w:rPr>
                <w:rFonts w:cstheme="minorHAnsi"/>
                <w:b/>
                <w:szCs w:val="24"/>
                <w:u w:val="single"/>
              </w:rPr>
              <w:t>Tid</w:t>
            </w:r>
          </w:p>
          <w:p w14:paraId="515683DE" w14:textId="77777777" w:rsidR="003D6D60" w:rsidRPr="005A6E0F" w:rsidRDefault="003D6D60" w:rsidP="00A464D4">
            <w:pPr>
              <w:spacing w:after="0"/>
              <w:rPr>
                <w:rFonts w:cstheme="minorHAnsi"/>
                <w:b/>
                <w:szCs w:val="24"/>
                <w:u w:val="single"/>
              </w:rPr>
            </w:pPr>
          </w:p>
          <w:p w14:paraId="7F0DC884" w14:textId="77777777" w:rsidR="003D6D60" w:rsidRPr="00BD6D85" w:rsidRDefault="003D6D60" w:rsidP="00A464D4">
            <w:pPr>
              <w:spacing w:after="0"/>
              <w:rPr>
                <w:rFonts w:cstheme="minorHAnsi"/>
                <w:sz w:val="22"/>
              </w:rPr>
            </w:pPr>
            <w:r w:rsidRPr="00BD6D85">
              <w:rPr>
                <w:rFonts w:cstheme="minorHAnsi"/>
                <w:sz w:val="22"/>
              </w:rPr>
              <w:t>6 uker</w:t>
            </w:r>
          </w:p>
          <w:p w14:paraId="4ED26D3C" w14:textId="77777777" w:rsidR="003D6D60" w:rsidRPr="00BD6D85" w:rsidRDefault="003D6D60" w:rsidP="00A464D4">
            <w:pPr>
              <w:spacing w:after="0"/>
              <w:rPr>
                <w:rFonts w:cstheme="minorHAnsi"/>
                <w:sz w:val="22"/>
              </w:rPr>
            </w:pPr>
          </w:p>
          <w:p w14:paraId="4E11E138" w14:textId="77777777" w:rsidR="00E155B1" w:rsidRPr="00BD6D85" w:rsidRDefault="005A44A1" w:rsidP="00A464D4">
            <w:pPr>
              <w:spacing w:after="0"/>
              <w:rPr>
                <w:rFonts w:cstheme="minorHAnsi"/>
                <w:sz w:val="22"/>
              </w:rPr>
            </w:pPr>
            <w:r w:rsidRPr="00BD6D85">
              <w:rPr>
                <w:rFonts w:cstheme="minorHAnsi"/>
                <w:sz w:val="22"/>
              </w:rPr>
              <w:t>a</w:t>
            </w:r>
            <w:r w:rsidR="003D6D60" w:rsidRPr="00BD6D85">
              <w:rPr>
                <w:rFonts w:cstheme="minorHAnsi"/>
                <w:sz w:val="22"/>
              </w:rPr>
              <w:t xml:space="preserve">pril </w:t>
            </w:r>
          </w:p>
          <w:p w14:paraId="76235762" w14:textId="77777777" w:rsidR="00E155B1" w:rsidRPr="00BD6D85" w:rsidRDefault="003D6D60" w:rsidP="00A464D4">
            <w:pPr>
              <w:spacing w:after="0"/>
              <w:rPr>
                <w:rFonts w:cstheme="minorHAnsi"/>
                <w:sz w:val="22"/>
              </w:rPr>
            </w:pPr>
            <w:r w:rsidRPr="00BD6D85">
              <w:rPr>
                <w:rFonts w:cstheme="minorHAnsi"/>
                <w:sz w:val="22"/>
              </w:rPr>
              <w:t>mai</w:t>
            </w:r>
            <w:r w:rsidR="00E155B1" w:rsidRPr="00BD6D85">
              <w:rPr>
                <w:rFonts w:cstheme="minorHAnsi"/>
                <w:sz w:val="22"/>
              </w:rPr>
              <w:t xml:space="preserve"> </w:t>
            </w:r>
          </w:p>
          <w:p w14:paraId="79B5653E" w14:textId="1EF9F471" w:rsidR="003D6D60" w:rsidRPr="005A6E0F" w:rsidRDefault="003D6D60" w:rsidP="00A464D4">
            <w:pPr>
              <w:spacing w:after="0"/>
              <w:rPr>
                <w:rFonts w:cstheme="minorHAnsi"/>
                <w:szCs w:val="24"/>
              </w:rPr>
            </w:pPr>
            <w:r w:rsidRPr="00BD6D85">
              <w:rPr>
                <w:rFonts w:cstheme="minorHAnsi"/>
                <w:sz w:val="22"/>
              </w:rPr>
              <w:t>juni</w:t>
            </w:r>
          </w:p>
        </w:tc>
        <w:tc>
          <w:tcPr>
            <w:tcW w:w="1587" w:type="dxa"/>
            <w:shd w:val="clear" w:color="auto" w:fill="FFFFFF" w:themeFill="background1"/>
          </w:tcPr>
          <w:p w14:paraId="3EFA028B" w14:textId="77777777" w:rsidR="003D6D60" w:rsidRPr="005A6E0F" w:rsidRDefault="003D6D60" w:rsidP="00A464D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Cs w:val="24"/>
                <w:u w:val="single"/>
                <w:lang w:val="en-US" w:eastAsia="en-GB"/>
              </w:rPr>
            </w:pPr>
            <w:r w:rsidRPr="005A6E0F">
              <w:rPr>
                <w:rFonts w:cstheme="minorHAnsi"/>
                <w:b/>
                <w:szCs w:val="24"/>
                <w:u w:val="single"/>
                <w:lang w:val="en-US" w:eastAsia="en-GB"/>
              </w:rPr>
              <w:t>Chapter Focus</w:t>
            </w:r>
          </w:p>
          <w:p w14:paraId="7BC6E7B4" w14:textId="37588B35" w:rsidR="003D6D60" w:rsidRPr="004443AC" w:rsidRDefault="003D6D60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GB"/>
              </w:rPr>
            </w:pPr>
            <w:r w:rsidRPr="004443AC">
              <w:rPr>
                <w:rFonts w:cstheme="minorHAnsi"/>
                <w:sz w:val="22"/>
                <w:lang w:val="en-GB"/>
              </w:rPr>
              <w:t>Reading, writing</w:t>
            </w:r>
            <w:r w:rsidR="00DF2B82" w:rsidRPr="004443AC">
              <w:rPr>
                <w:rFonts w:cstheme="minorHAnsi"/>
                <w:sz w:val="22"/>
                <w:lang w:val="en-GB"/>
              </w:rPr>
              <w:t xml:space="preserve">, </w:t>
            </w:r>
            <w:proofErr w:type="gramStart"/>
            <w:r w:rsidR="00DF2B82" w:rsidRPr="004443AC">
              <w:rPr>
                <w:rFonts w:cstheme="minorHAnsi"/>
                <w:sz w:val="22"/>
                <w:lang w:val="en-GB"/>
              </w:rPr>
              <w:t>listening</w:t>
            </w:r>
            <w:proofErr w:type="gramEnd"/>
            <w:r w:rsidRPr="004443AC">
              <w:rPr>
                <w:rFonts w:cstheme="minorHAnsi"/>
                <w:sz w:val="22"/>
                <w:lang w:val="en-GB"/>
              </w:rPr>
              <w:t xml:space="preserve"> and speaking about </w:t>
            </w:r>
            <w:r w:rsidR="00DF2B82" w:rsidRPr="004443AC">
              <w:rPr>
                <w:rFonts w:cstheme="minorHAnsi"/>
                <w:sz w:val="22"/>
                <w:lang w:val="en-GB"/>
              </w:rPr>
              <w:t>sustainable development</w:t>
            </w:r>
          </w:p>
          <w:p w14:paraId="5AE137E2" w14:textId="0D29CBD2" w:rsidR="00DF2B82" w:rsidRPr="004443AC" w:rsidRDefault="00DF2B82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GB"/>
              </w:rPr>
            </w:pPr>
          </w:p>
          <w:p w14:paraId="177CEE4A" w14:textId="769C4AFE" w:rsidR="00DF2B82" w:rsidRPr="004443AC" w:rsidRDefault="00DF2B82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GB"/>
              </w:rPr>
            </w:pPr>
            <w:r w:rsidRPr="004443AC">
              <w:rPr>
                <w:rFonts w:cstheme="minorHAnsi"/>
                <w:sz w:val="22"/>
                <w:lang w:val="en-GB"/>
              </w:rPr>
              <w:t>Using the genitive</w:t>
            </w:r>
          </w:p>
          <w:p w14:paraId="64F5FB64" w14:textId="4BBA14C0" w:rsidR="00DF2B82" w:rsidRPr="004443AC" w:rsidRDefault="00DF2B82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GB"/>
              </w:rPr>
            </w:pPr>
          </w:p>
          <w:p w14:paraId="3CBAF965" w14:textId="1E148D4E" w:rsidR="00DF2B82" w:rsidRPr="004443AC" w:rsidRDefault="00DF2B82" w:rsidP="00A464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GB"/>
              </w:rPr>
            </w:pPr>
            <w:r w:rsidRPr="004443AC">
              <w:rPr>
                <w:rFonts w:cstheme="minorHAnsi"/>
                <w:sz w:val="22"/>
                <w:lang w:val="en-GB"/>
              </w:rPr>
              <w:t>Reviewing different types of texts</w:t>
            </w:r>
          </w:p>
          <w:p w14:paraId="2DD8FB2C" w14:textId="77777777" w:rsidR="003D6D60" w:rsidRPr="005A6E0F" w:rsidRDefault="003D6D60" w:rsidP="00135A3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7828822D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 w:rsidRPr="005A6E0F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Tekster</w:t>
            </w:r>
          </w:p>
          <w:p w14:paraId="6053E9C3" w14:textId="77777777" w:rsidR="00D66B0D" w:rsidRPr="005519AF" w:rsidRDefault="00D66B0D" w:rsidP="00D66B0D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Sustainable Development </w:t>
            </w:r>
          </w:p>
          <w:p w14:paraId="4516E538" w14:textId="030D963C" w:rsidR="003D6D60" w:rsidRPr="00D66B0D" w:rsidRDefault="003D6D60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47FB2230" w14:textId="77777777" w:rsidR="00D66B0D" w:rsidRPr="00D66B0D" w:rsidRDefault="00D66B0D" w:rsidP="00D66B0D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Nature Is What We See </w:t>
            </w:r>
          </w:p>
          <w:p w14:paraId="654FB0F1" w14:textId="77777777" w:rsidR="00D66B0D" w:rsidRPr="00D66B0D" w:rsidRDefault="00D66B0D" w:rsidP="00D66B0D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D66B0D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Emily Dickinson </w:t>
            </w:r>
          </w:p>
          <w:p w14:paraId="3B493844" w14:textId="4CAFE89C" w:rsidR="00D66B0D" w:rsidRPr="00D66B0D" w:rsidRDefault="00D66B0D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80C3DB6" w14:textId="77777777" w:rsidR="00D66B0D" w:rsidRPr="00D66B0D" w:rsidRDefault="00D66B0D" w:rsidP="00D66B0D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Love Song to the Earth </w:t>
            </w:r>
          </w:p>
          <w:p w14:paraId="72332D5E" w14:textId="118C2A5C" w:rsidR="00D66B0D" w:rsidRPr="00F17A38" w:rsidRDefault="00A75664" w:rsidP="00D66B0D">
            <w:pPr>
              <w:pStyle w:val="Pa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17A3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John Shanks, Natasha Bedingfield, Sean </w:t>
            </w:r>
            <w:proofErr w:type="gramStart"/>
            <w:r w:rsidRPr="00F17A3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Paul</w:t>
            </w:r>
            <w:proofErr w:type="gramEnd"/>
            <w:r w:rsidRPr="00F17A3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and Toby Gad</w:t>
            </w:r>
            <w:r w:rsidR="00D66B0D" w:rsidRPr="00F17A3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137B904D" w14:textId="74971E8A" w:rsidR="00D66B0D" w:rsidRPr="00D66B0D" w:rsidRDefault="00D66B0D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63BF1E2B" w14:textId="77777777" w:rsidR="00D66B0D" w:rsidRPr="00D66B0D" w:rsidRDefault="00D66B0D" w:rsidP="00D66B0D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Climate Change </w:t>
            </w:r>
          </w:p>
          <w:p w14:paraId="0B52CB80" w14:textId="77777777" w:rsidR="00D66B0D" w:rsidRPr="005519AF" w:rsidRDefault="00D66B0D" w:rsidP="00D66B0D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</w:p>
          <w:p w14:paraId="05C85377" w14:textId="5CDFA892" w:rsidR="00D66B0D" w:rsidRPr="005519AF" w:rsidRDefault="00D66B0D" w:rsidP="00D66B0D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Teenagers </w:t>
            </w:r>
            <w:proofErr w:type="gramStart"/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>Taking Action</w:t>
            </w:r>
            <w:proofErr w:type="gramEnd"/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 </w:t>
            </w:r>
          </w:p>
          <w:p w14:paraId="3542B59E" w14:textId="0255948B" w:rsidR="00F74CBE" w:rsidRPr="00D66B0D" w:rsidRDefault="00F74CBE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F71D01E" w14:textId="77777777" w:rsidR="00D66B0D" w:rsidRPr="00D66B0D" w:rsidRDefault="00D66B0D" w:rsidP="00D66B0D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Svalbard </w:t>
            </w:r>
          </w:p>
          <w:p w14:paraId="3C36D021" w14:textId="62D29A48" w:rsidR="00D66B0D" w:rsidRPr="00D66B0D" w:rsidRDefault="00D66B0D" w:rsidP="00D66B0D">
            <w:pPr>
              <w:pStyle w:val="Pa7"/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</w:pPr>
            <w:r w:rsidRPr="00D66B0D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Felicia </w:t>
            </w:r>
            <w:proofErr w:type="spellStart"/>
            <w:r w:rsidRPr="00D66B0D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>Røkaas</w:t>
            </w:r>
            <w:proofErr w:type="spellEnd"/>
            <w:r w:rsidRPr="00D66B0D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 </w:t>
            </w:r>
          </w:p>
          <w:p w14:paraId="28303DF6" w14:textId="44759E6D" w:rsidR="00D66B0D" w:rsidRPr="00D66B0D" w:rsidRDefault="00D66B0D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0D432A82" w14:textId="77777777" w:rsidR="00D66B0D" w:rsidRPr="005519AF" w:rsidRDefault="00D66B0D" w:rsidP="00D66B0D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Life-giving Water </w:t>
            </w:r>
          </w:p>
          <w:p w14:paraId="6F4B8AB8" w14:textId="09D7AEA8" w:rsidR="00D66B0D" w:rsidRPr="00D66B0D" w:rsidRDefault="00D66B0D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4507AB8" w14:textId="77777777" w:rsidR="00D66B0D" w:rsidRPr="00D66B0D" w:rsidRDefault="00D66B0D" w:rsidP="00D66B0D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D66B0D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What the World Eats </w:t>
            </w:r>
          </w:p>
          <w:p w14:paraId="59CD9DFE" w14:textId="77777777" w:rsidR="00D66B0D" w:rsidRPr="00D66B0D" w:rsidRDefault="00D66B0D" w:rsidP="00D66B0D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  <w:lang w:val="en-US"/>
              </w:rPr>
            </w:pPr>
            <w:r w:rsidRPr="00D66B0D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Peter Menzel and Faith </w:t>
            </w:r>
            <w:proofErr w:type="spellStart"/>
            <w:r w:rsidRPr="00D66B0D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>D’Alusio</w:t>
            </w:r>
            <w:proofErr w:type="spellEnd"/>
            <w:r w:rsidRPr="00D66B0D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  <w:lang w:val="en-US"/>
              </w:rPr>
              <w:t xml:space="preserve"> </w:t>
            </w:r>
          </w:p>
          <w:p w14:paraId="325416CF" w14:textId="60C01CBA" w:rsidR="00D66B0D" w:rsidRPr="00D66B0D" w:rsidRDefault="00D66B0D" w:rsidP="00A464D4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4465559E" w14:textId="77777777" w:rsidR="00D66B0D" w:rsidRPr="005519AF" w:rsidRDefault="00D66B0D" w:rsidP="00D66B0D">
            <w:pPr>
              <w:pStyle w:val="Pa6"/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</w:pPr>
            <w:r w:rsidRPr="005519AF">
              <w:rPr>
                <w:rFonts w:asciiTheme="minorHAnsi" w:hAnsiTheme="minorHAnsi" w:cstheme="minorHAnsi"/>
                <w:color w:val="211D1E"/>
                <w:sz w:val="22"/>
                <w:szCs w:val="22"/>
                <w:lang w:val="en-US"/>
              </w:rPr>
              <w:t xml:space="preserve">Meatless Monday </w:t>
            </w:r>
          </w:p>
          <w:p w14:paraId="451B05DA" w14:textId="77777777" w:rsidR="00D66B0D" w:rsidRPr="00D66B0D" w:rsidRDefault="00D66B0D" w:rsidP="00A464D4">
            <w:pPr>
              <w:pStyle w:val="Ingenmellomrom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08886FD1" w14:textId="77777777" w:rsidR="00D66B0D" w:rsidRPr="00D66B0D" w:rsidRDefault="00D66B0D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B3E3415" w14:textId="2B2F843F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>Language Work</w:t>
            </w:r>
            <w:r w:rsidRPr="005A6E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7C60E09E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D426D46" w14:textId="77777777" w:rsidR="000A7E0E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A7E0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>Improve Your Writing</w:t>
            </w:r>
            <w:r w:rsidR="00F74CBE" w:rsidRPr="005A6E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35EB0640" w14:textId="77777777" w:rsidR="003D6D60" w:rsidRPr="005A6E0F" w:rsidRDefault="003D6D60" w:rsidP="00135A3D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14:paraId="145B853E" w14:textId="77777777" w:rsidR="003D6D60" w:rsidRPr="005A6E0F" w:rsidRDefault="003D6D60" w:rsidP="00A464D4">
            <w:pPr>
              <w:spacing w:after="0"/>
              <w:rPr>
                <w:rFonts w:cstheme="minorHAnsi"/>
                <w:b/>
                <w:szCs w:val="24"/>
                <w:u w:val="single"/>
              </w:rPr>
            </w:pPr>
            <w:r w:rsidRPr="005A6E0F">
              <w:rPr>
                <w:rFonts w:cstheme="minorHAnsi"/>
                <w:b/>
                <w:szCs w:val="24"/>
                <w:u w:val="single"/>
              </w:rPr>
              <w:t>Forslag til annet lærestoff som passer i kapitlet</w:t>
            </w:r>
          </w:p>
          <w:p w14:paraId="1BEAE231" w14:textId="77777777" w:rsidR="00F17A38" w:rsidRPr="005519AF" w:rsidRDefault="00F17A38" w:rsidP="00A464D4">
            <w:pPr>
              <w:pStyle w:val="Ingenmellomrom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430D1C" w14:textId="77777777" w:rsidR="00513843" w:rsidRPr="003D1A68" w:rsidRDefault="00513843" w:rsidP="0031799E">
            <w:pPr>
              <w:spacing w:after="0" w:line="240" w:lineRule="auto"/>
              <w:rPr>
                <w:rFonts w:cstheme="minorHAnsi"/>
                <w:b/>
                <w:sz w:val="22"/>
                <w:lang w:val="en-US"/>
              </w:rPr>
            </w:pPr>
            <w:r w:rsidRPr="003D1A68">
              <w:rPr>
                <w:rFonts w:cstheme="minorHAnsi"/>
                <w:b/>
                <w:sz w:val="22"/>
                <w:lang w:val="en-US"/>
              </w:rPr>
              <w:t>Filmer</w:t>
            </w:r>
          </w:p>
          <w:p w14:paraId="119CB4E5" w14:textId="43D48152" w:rsidR="006A50EA" w:rsidRDefault="006A50EA" w:rsidP="0031799E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  <w:r>
              <w:rPr>
                <w:rFonts w:cstheme="minorHAnsi"/>
                <w:bCs/>
                <w:sz w:val="22"/>
                <w:lang w:val="en-US"/>
              </w:rPr>
              <w:t>David Attenborough: A Life on Our Planet (2020)</w:t>
            </w:r>
          </w:p>
          <w:p w14:paraId="4A71EF3F" w14:textId="77777777" w:rsidR="006A50EA" w:rsidRDefault="006A50EA" w:rsidP="00513843">
            <w:pPr>
              <w:spacing w:after="0"/>
              <w:rPr>
                <w:ins w:id="11" w:author="Felicia" w:date="2021-08-01T18:41:00Z"/>
                <w:rFonts w:cstheme="minorHAnsi"/>
                <w:bCs/>
                <w:sz w:val="22"/>
                <w:lang w:val="en-US"/>
              </w:rPr>
            </w:pPr>
          </w:p>
          <w:p w14:paraId="29D89F0F" w14:textId="7999483F" w:rsidR="005B0015" w:rsidRPr="003D1A68" w:rsidRDefault="005B0015" w:rsidP="00C677D0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  <w:r w:rsidRPr="003D1A68">
              <w:rPr>
                <w:rFonts w:cstheme="minorHAnsi"/>
                <w:bCs/>
                <w:sz w:val="22"/>
                <w:lang w:val="en-US"/>
              </w:rPr>
              <w:t>Avatar (2009)</w:t>
            </w:r>
          </w:p>
          <w:p w14:paraId="08757F18" w14:textId="33CA2A93" w:rsidR="005B0015" w:rsidRPr="003D1A68" w:rsidRDefault="005B0015" w:rsidP="00C677D0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3D1A68">
              <w:rPr>
                <w:rFonts w:cstheme="minorHAnsi"/>
                <w:bCs/>
                <w:sz w:val="18"/>
                <w:szCs w:val="18"/>
                <w:lang w:val="en-US"/>
              </w:rPr>
              <w:t>Director: James Cameron</w:t>
            </w:r>
          </w:p>
          <w:p w14:paraId="126F2659" w14:textId="77777777" w:rsidR="005B0015" w:rsidRPr="003D1A68" w:rsidRDefault="005B0015" w:rsidP="00513843">
            <w:pPr>
              <w:spacing w:after="0"/>
              <w:rPr>
                <w:rFonts w:cstheme="minorHAnsi"/>
                <w:bCs/>
                <w:sz w:val="22"/>
                <w:lang w:val="en-US"/>
              </w:rPr>
            </w:pPr>
          </w:p>
          <w:p w14:paraId="505AC785" w14:textId="765ABF70" w:rsidR="00513843" w:rsidRPr="005B0015" w:rsidRDefault="00372C06" w:rsidP="00C677D0">
            <w:pPr>
              <w:spacing w:after="0" w:line="240" w:lineRule="auto"/>
              <w:rPr>
                <w:rFonts w:cstheme="minorHAnsi"/>
                <w:bCs/>
                <w:sz w:val="22"/>
                <w:lang w:val="en-US"/>
              </w:rPr>
            </w:pPr>
            <w:r w:rsidRPr="005B0015">
              <w:rPr>
                <w:rFonts w:cstheme="minorHAnsi"/>
                <w:bCs/>
                <w:sz w:val="22"/>
                <w:lang w:val="en-US"/>
              </w:rPr>
              <w:t xml:space="preserve">Before the Flood </w:t>
            </w:r>
            <w:r w:rsidR="005B0015" w:rsidRPr="005B0015">
              <w:rPr>
                <w:rFonts w:cstheme="minorHAnsi"/>
                <w:bCs/>
                <w:sz w:val="22"/>
                <w:lang w:val="en-US"/>
              </w:rPr>
              <w:t>(2016)</w:t>
            </w:r>
          </w:p>
          <w:p w14:paraId="44F021C8" w14:textId="2CA05535" w:rsidR="005B0015" w:rsidRPr="005B0015" w:rsidRDefault="005B0015" w:rsidP="00C677D0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5B0015">
              <w:rPr>
                <w:rFonts w:cstheme="minorHAnsi"/>
                <w:bCs/>
                <w:sz w:val="18"/>
                <w:szCs w:val="18"/>
                <w:lang w:val="en-US"/>
              </w:rPr>
              <w:t>Director: Fisher Stevens</w:t>
            </w:r>
          </w:p>
          <w:p w14:paraId="6F04D3FC" w14:textId="77777777" w:rsidR="005B0015" w:rsidRDefault="005B0015" w:rsidP="00513843">
            <w:pPr>
              <w:pStyle w:val="Ingenmellomrom"/>
              <w:rPr>
                <w:ins w:id="12" w:author="Felicia" w:date="2021-08-01T18:41:00Z"/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5A52177" w14:textId="1CD9EA79" w:rsidR="00513843" w:rsidRPr="009D3E48" w:rsidRDefault="00513843" w:rsidP="00513843">
            <w:pPr>
              <w:pStyle w:val="Ingenmellomrom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D3E48">
              <w:rPr>
                <w:rFonts w:asciiTheme="minorHAnsi" w:hAnsiTheme="minorHAnsi" w:cstheme="minorHAnsi"/>
                <w:b/>
                <w:bCs/>
                <w:lang w:val="en-US"/>
              </w:rPr>
              <w:t>TV-</w:t>
            </w:r>
            <w:proofErr w:type="spellStart"/>
            <w:r w:rsidRPr="009D3E48">
              <w:rPr>
                <w:rFonts w:asciiTheme="minorHAnsi" w:hAnsiTheme="minorHAnsi" w:cstheme="minorHAnsi"/>
                <w:b/>
                <w:bCs/>
                <w:lang w:val="en-US"/>
              </w:rPr>
              <w:t>serier</w:t>
            </w:r>
            <w:proofErr w:type="spellEnd"/>
          </w:p>
          <w:p w14:paraId="6B01BE80" w14:textId="77777777" w:rsidR="00513843" w:rsidRPr="009D3E48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</w:p>
          <w:p w14:paraId="3CF62066" w14:textId="77777777" w:rsidR="00513843" w:rsidRPr="009D3E48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proofErr w:type="spellStart"/>
            <w:r w:rsidRPr="009D3E48">
              <w:rPr>
                <w:rFonts w:cstheme="minorHAnsi"/>
                <w:b/>
                <w:sz w:val="22"/>
                <w:lang w:val="en-US"/>
              </w:rPr>
              <w:t>Bøker</w:t>
            </w:r>
            <w:proofErr w:type="spellEnd"/>
          </w:p>
          <w:p w14:paraId="4945B21C" w14:textId="77777777" w:rsidR="00513843" w:rsidRPr="009D3E48" w:rsidRDefault="00513843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1CEB9D6" w14:textId="77777777" w:rsidR="00513843" w:rsidRPr="009D3E48" w:rsidRDefault="00513843" w:rsidP="00513843">
            <w:pPr>
              <w:pStyle w:val="Ingenmellomrom"/>
              <w:rPr>
                <w:rFonts w:asciiTheme="minorHAnsi" w:hAnsiTheme="minorHAnsi" w:cstheme="minorHAnsi"/>
                <w:b/>
                <w:lang w:val="en-US"/>
              </w:rPr>
            </w:pPr>
            <w:r w:rsidRPr="009D3E48">
              <w:rPr>
                <w:rFonts w:asciiTheme="minorHAnsi" w:hAnsiTheme="minorHAnsi" w:cstheme="minorHAnsi"/>
                <w:b/>
                <w:i/>
                <w:lang w:val="en-US"/>
              </w:rPr>
              <w:t>Stages-</w:t>
            </w:r>
            <w:proofErr w:type="spellStart"/>
            <w:r w:rsidRPr="009D3E48">
              <w:rPr>
                <w:rFonts w:asciiTheme="minorHAnsi" w:hAnsiTheme="minorHAnsi" w:cstheme="minorHAnsi"/>
                <w:b/>
                <w:lang w:val="en-US"/>
              </w:rPr>
              <w:t>filmer</w:t>
            </w:r>
            <w:proofErr w:type="spellEnd"/>
          </w:p>
          <w:p w14:paraId="42BBFC2B" w14:textId="496997B2" w:rsidR="00513843" w:rsidRPr="0031799E" w:rsidRDefault="0031799E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1799E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09309B" w:rsidRPr="0031799E">
              <w:rPr>
                <w:rFonts w:asciiTheme="minorHAnsi" w:hAnsiTheme="minorHAnsi" w:cstheme="minorHAnsi"/>
                <w:lang w:val="en-US"/>
              </w:rPr>
              <w:t>Genitive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="0009309B" w:rsidRPr="0031799E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51" w:history="1">
              <w:r w:rsidR="0009309B" w:rsidRPr="0031799E">
                <w:rPr>
                  <w:rStyle w:val="Hyperkobling"/>
                  <w:color w:val="auto"/>
                  <w:u w:val="none"/>
                  <w:lang w:val="en-US"/>
                </w:rPr>
                <w:t>https://aunivers.lokus.no/fagpakker/spraak/stages-8-10/fleksibelt-innhold/language-work/grammar-films-and-tasks/grammar/genitive-genitiv?r=L2xvYy8xNjI3NSMhLzgv</w:t>
              </w:r>
            </w:hyperlink>
          </w:p>
          <w:p w14:paraId="5BC2DE76" w14:textId="77777777" w:rsidR="0009309B" w:rsidRPr="0031799E" w:rsidRDefault="0009309B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7E161BFF" w14:textId="5DA3EE4B" w:rsidR="00513843" w:rsidRPr="0031799E" w:rsidRDefault="00513843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1799E">
              <w:rPr>
                <w:rFonts w:asciiTheme="minorHAnsi" w:hAnsiTheme="minorHAnsi" w:cstheme="minorHAnsi"/>
                <w:b/>
                <w:lang w:val="en-US"/>
              </w:rPr>
              <w:t>Youtube</w:t>
            </w:r>
            <w:proofErr w:type="spellEnd"/>
          </w:p>
          <w:p w14:paraId="35C0E677" w14:textId="73A0D4B1" w:rsidR="006A50EA" w:rsidRPr="0031799E" w:rsidRDefault="006A50EA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1799E">
              <w:rPr>
                <w:rFonts w:asciiTheme="minorHAnsi" w:hAnsiTheme="minorHAnsi" w:cstheme="minorHAnsi"/>
                <w:lang w:val="en-US"/>
              </w:rPr>
              <w:t>Nature is what we see</w:t>
            </w:r>
            <w:r w:rsidR="0031799E">
              <w:rPr>
                <w:rFonts w:asciiTheme="minorHAnsi" w:hAnsiTheme="minorHAnsi" w:cstheme="minorHAnsi"/>
                <w:lang w:val="en-US"/>
              </w:rPr>
              <w:t>:</w:t>
            </w:r>
            <w:r w:rsidRPr="0031799E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52" w:history="1">
              <w:r w:rsidRPr="0031799E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https://www.youtube.com/watch?v=fT6VzQ6-YqU</w:t>
              </w:r>
            </w:hyperlink>
          </w:p>
          <w:p w14:paraId="0C4CF97C" w14:textId="77777777" w:rsidR="006A50EA" w:rsidRPr="0031799E" w:rsidRDefault="006A50EA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211CF1A7" w14:textId="19F8AA10" w:rsidR="006A50EA" w:rsidRPr="0031799E" w:rsidRDefault="006A50EA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1799E">
              <w:rPr>
                <w:rFonts w:asciiTheme="minorHAnsi" w:hAnsiTheme="minorHAnsi" w:cstheme="minorHAnsi"/>
                <w:lang w:val="en-US"/>
              </w:rPr>
              <w:t>Love song to the earth</w:t>
            </w:r>
            <w:r w:rsidR="0031799E">
              <w:rPr>
                <w:rFonts w:asciiTheme="minorHAnsi" w:hAnsiTheme="minorHAnsi" w:cstheme="minorHAnsi"/>
                <w:lang w:val="en-US"/>
              </w:rPr>
              <w:t>:</w:t>
            </w:r>
            <w:r w:rsidRPr="0031799E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53" w:history="1">
              <w:r w:rsidRPr="0031799E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https://www.youtube.com/watch?v=zBEGxqJKup8</w:t>
              </w:r>
            </w:hyperlink>
          </w:p>
          <w:p w14:paraId="5473F95A" w14:textId="77777777" w:rsidR="006A50EA" w:rsidRPr="0031799E" w:rsidRDefault="006A50EA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5AB6ED89" w14:textId="72ED7043" w:rsidR="00365DFC" w:rsidRPr="0031799E" w:rsidRDefault="00365DFC" w:rsidP="00513843">
            <w:pPr>
              <w:pStyle w:val="Ingenmellomrom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31799E">
              <w:rPr>
                <w:rFonts w:asciiTheme="minorHAnsi" w:hAnsiTheme="minorHAnsi" w:cstheme="minorHAnsi"/>
                <w:lang w:val="en-US"/>
              </w:rPr>
              <w:t>Earthrise by Amanda Gorman</w:t>
            </w:r>
            <w:r w:rsidR="0031799E">
              <w:rPr>
                <w:rFonts w:asciiTheme="minorHAnsi" w:hAnsiTheme="minorHAnsi" w:cstheme="minorHAnsi"/>
                <w:lang w:val="en-US"/>
              </w:rPr>
              <w:t>:</w:t>
            </w:r>
            <w:r w:rsidRPr="0031799E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54" w:history="1">
              <w:r w:rsidRPr="0031799E">
                <w:rPr>
                  <w:rStyle w:val="Hyperkobling"/>
                  <w:rFonts w:asciiTheme="minorHAnsi" w:hAnsiTheme="minorHAnsi" w:cstheme="minorHAnsi"/>
                  <w:color w:val="auto"/>
                  <w:sz w:val="21"/>
                  <w:szCs w:val="21"/>
                  <w:u w:val="none"/>
                  <w:lang w:val="en-US"/>
                </w:rPr>
                <w:t>https://www.youtube.com/watch?v=xwOvBv8RLmo</w:t>
              </w:r>
            </w:hyperlink>
          </w:p>
          <w:p w14:paraId="04996922" w14:textId="77777777" w:rsidR="00365DFC" w:rsidRPr="0031799E" w:rsidRDefault="00365DFC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1EA72CDF" w14:textId="21FDD252" w:rsidR="00365DFC" w:rsidRDefault="00365DFC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1799E">
              <w:rPr>
                <w:rFonts w:asciiTheme="minorHAnsi" w:hAnsiTheme="minorHAnsi" w:cstheme="minorHAnsi"/>
                <w:lang w:val="en-US"/>
              </w:rPr>
              <w:t xml:space="preserve">Dear Future Generations: Sorry by Prince </w:t>
            </w:r>
            <w:proofErr w:type="spellStart"/>
            <w:r w:rsidRPr="0031799E">
              <w:rPr>
                <w:rFonts w:asciiTheme="minorHAnsi" w:hAnsiTheme="minorHAnsi" w:cstheme="minorHAnsi"/>
                <w:lang w:val="en-US"/>
              </w:rPr>
              <w:t>Ea</w:t>
            </w:r>
            <w:proofErr w:type="spellEnd"/>
            <w:r w:rsidRPr="0031799E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55" w:history="1">
              <w:r w:rsidRPr="0031799E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https://www.youtube.com/watch?v=eRLJscAlk1M</w:t>
              </w:r>
            </w:hyperlink>
          </w:p>
          <w:p w14:paraId="6183A629" w14:textId="77777777" w:rsidR="00365DFC" w:rsidRDefault="00365DFC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29DB60DF" w14:textId="70E2F81A" w:rsidR="00365DFC" w:rsidRPr="0031799E" w:rsidRDefault="00365DFC" w:rsidP="00513843">
            <w:pPr>
              <w:pStyle w:val="Ingenmellomrom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31799E">
              <w:rPr>
                <w:rFonts w:asciiTheme="minorHAnsi" w:hAnsiTheme="minorHAnsi" w:cstheme="minorHAnsi"/>
                <w:lang w:val="en-US"/>
              </w:rPr>
              <w:t xml:space="preserve">Man by Steve </w:t>
            </w:r>
            <w:proofErr w:type="spellStart"/>
            <w:r w:rsidRPr="0031799E">
              <w:rPr>
                <w:rFonts w:asciiTheme="minorHAnsi" w:hAnsiTheme="minorHAnsi" w:cstheme="minorHAnsi"/>
                <w:lang w:val="en-US"/>
              </w:rPr>
              <w:t>Cutts</w:t>
            </w:r>
            <w:proofErr w:type="spellEnd"/>
            <w:r w:rsidRPr="0031799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1799E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https://www.youtube.com/watc</w:t>
            </w:r>
            <w:r w:rsidRPr="0031799E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h</w:t>
            </w:r>
            <w:r w:rsidRPr="0031799E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?v=WfGMYdalClU</w:t>
            </w:r>
          </w:p>
          <w:p w14:paraId="01F2F110" w14:textId="77777777" w:rsidR="00365DFC" w:rsidRDefault="00365DFC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210AC319" w14:textId="70DEACF5" w:rsidR="00365DFC" w:rsidRPr="0031799E" w:rsidRDefault="00365DFC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  <w:r w:rsidRPr="0031799E">
              <w:rPr>
                <w:rFonts w:asciiTheme="minorHAnsi" w:hAnsiTheme="minorHAnsi" w:cstheme="minorHAnsi"/>
                <w:lang w:val="en-US"/>
              </w:rPr>
              <w:lastRenderedPageBreak/>
              <w:t>BBC Fashion Conscious</w:t>
            </w:r>
            <w:r w:rsidR="0031799E" w:rsidRPr="0031799E">
              <w:rPr>
                <w:rFonts w:asciiTheme="minorHAnsi" w:hAnsiTheme="minorHAnsi" w:cstheme="minorHAnsi"/>
                <w:lang w:val="en-US"/>
              </w:rPr>
              <w:t>:</w:t>
            </w:r>
            <w:r w:rsidRPr="0031799E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56" w:history="1">
              <w:r w:rsidRPr="0031799E">
                <w:rPr>
                  <w:rStyle w:val="Hyperkobling"/>
                  <w:rFonts w:asciiTheme="minorHAnsi" w:hAnsiTheme="minorHAnsi" w:cstheme="minorHAnsi"/>
                  <w:color w:val="auto"/>
                  <w:u w:val="none"/>
                  <w:lang w:val="en-US"/>
                </w:rPr>
                <w:t>https://www.youtube.com/watch?v=eSSQOaYkiik</w:t>
              </w:r>
            </w:hyperlink>
          </w:p>
          <w:p w14:paraId="21563AA2" w14:textId="77777777" w:rsidR="00365DFC" w:rsidRPr="0031799E" w:rsidRDefault="00365DFC" w:rsidP="00513843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313D03F8" w14:textId="77777777" w:rsidR="00513843" w:rsidRPr="0031799E" w:rsidRDefault="00513843" w:rsidP="00513843">
            <w:pPr>
              <w:spacing w:after="0"/>
              <w:rPr>
                <w:rFonts w:cstheme="minorHAnsi"/>
                <w:b/>
                <w:sz w:val="22"/>
                <w:lang w:val="en-US"/>
              </w:rPr>
            </w:pPr>
            <w:proofErr w:type="spellStart"/>
            <w:r w:rsidRPr="0031799E">
              <w:rPr>
                <w:rFonts w:cstheme="minorHAnsi"/>
                <w:b/>
                <w:sz w:val="22"/>
                <w:lang w:val="en-US"/>
              </w:rPr>
              <w:t>Lenker</w:t>
            </w:r>
            <w:proofErr w:type="spellEnd"/>
          </w:p>
          <w:p w14:paraId="6AE48F2F" w14:textId="66CC57AC" w:rsidR="00365DFC" w:rsidRPr="0031799E" w:rsidRDefault="00365DFC" w:rsidP="0031799E">
            <w:pPr>
              <w:spacing w:after="0" w:line="240" w:lineRule="auto"/>
              <w:rPr>
                <w:rFonts w:cstheme="minorHAnsi"/>
                <w:sz w:val="22"/>
                <w:lang w:val="en-US"/>
              </w:rPr>
            </w:pPr>
            <w:r w:rsidRPr="0031799E">
              <w:rPr>
                <w:rFonts w:cstheme="minorHAnsi"/>
                <w:sz w:val="22"/>
                <w:lang w:val="en-US"/>
              </w:rPr>
              <w:t>World Wildlife Fund</w:t>
            </w:r>
            <w:r w:rsidR="0031799E" w:rsidRPr="0031799E">
              <w:rPr>
                <w:rFonts w:cstheme="minorHAnsi"/>
                <w:sz w:val="22"/>
                <w:lang w:val="en-US"/>
              </w:rPr>
              <w:t xml:space="preserve">: </w:t>
            </w:r>
            <w:hyperlink r:id="rId57" w:history="1">
              <w:r w:rsidR="0031799E" w:rsidRPr="0031799E">
                <w:rPr>
                  <w:rStyle w:val="Hyperkobling"/>
                  <w:rFonts w:cstheme="minorHAnsi"/>
                  <w:color w:val="auto"/>
                  <w:sz w:val="22"/>
                  <w:u w:val="none"/>
                  <w:lang w:val="en-US"/>
                </w:rPr>
                <w:t>www.worldwildlife.org</w:t>
              </w:r>
            </w:hyperlink>
          </w:p>
          <w:p w14:paraId="5D55EACB" w14:textId="77777777" w:rsidR="00365DFC" w:rsidRPr="0031799E" w:rsidRDefault="00365DFC" w:rsidP="0031799E">
            <w:pPr>
              <w:spacing w:after="0" w:line="240" w:lineRule="auto"/>
              <w:rPr>
                <w:rFonts w:cstheme="minorHAnsi"/>
                <w:b/>
                <w:sz w:val="22"/>
                <w:lang w:val="en-US"/>
              </w:rPr>
            </w:pPr>
          </w:p>
          <w:p w14:paraId="0516AC2E" w14:textId="5ADBBC94" w:rsidR="007B13F0" w:rsidRPr="0031799E" w:rsidRDefault="007B13F0" w:rsidP="0031799E">
            <w:pPr>
              <w:spacing w:after="0" w:line="240" w:lineRule="auto"/>
              <w:rPr>
                <w:rFonts w:cstheme="minorHAnsi"/>
                <w:sz w:val="22"/>
                <w:lang w:val="en-US"/>
              </w:rPr>
            </w:pPr>
            <w:r w:rsidRPr="0031799E">
              <w:rPr>
                <w:rFonts w:cstheme="minorHAnsi"/>
                <w:sz w:val="22"/>
                <w:lang w:val="en-US"/>
              </w:rPr>
              <w:t>UN Sustainability Goals</w:t>
            </w:r>
            <w:r w:rsidR="0031799E" w:rsidRPr="0031799E">
              <w:rPr>
                <w:rFonts w:cstheme="minorHAnsi"/>
                <w:sz w:val="22"/>
                <w:lang w:val="en-US"/>
              </w:rPr>
              <w:t>:</w:t>
            </w:r>
            <w:r w:rsidRPr="0031799E">
              <w:rPr>
                <w:rFonts w:cstheme="minorHAnsi"/>
                <w:sz w:val="22"/>
                <w:lang w:val="en-US"/>
              </w:rPr>
              <w:t xml:space="preserve"> </w:t>
            </w:r>
            <w:hyperlink r:id="rId58" w:history="1">
              <w:r w:rsidRPr="0031799E">
                <w:rPr>
                  <w:rStyle w:val="Hyperkobling"/>
                  <w:rFonts w:cstheme="minorHAnsi"/>
                  <w:color w:val="auto"/>
                  <w:sz w:val="22"/>
                  <w:u w:val="none"/>
                  <w:lang w:val="en-US"/>
                </w:rPr>
                <w:t>www.sdgs.un.org</w:t>
              </w:r>
            </w:hyperlink>
          </w:p>
          <w:p w14:paraId="66D68646" w14:textId="77777777" w:rsidR="007B13F0" w:rsidRPr="0031799E" w:rsidRDefault="007B13F0" w:rsidP="0031799E">
            <w:pPr>
              <w:spacing w:after="0" w:line="240" w:lineRule="auto"/>
              <w:rPr>
                <w:rFonts w:cstheme="minorHAnsi"/>
                <w:sz w:val="22"/>
                <w:lang w:val="en-US"/>
              </w:rPr>
            </w:pPr>
          </w:p>
          <w:p w14:paraId="0777FBFD" w14:textId="3ADE510F" w:rsidR="00365DFC" w:rsidRPr="0031799E" w:rsidRDefault="00365DFC" w:rsidP="0031799E">
            <w:pPr>
              <w:spacing w:after="0" w:line="240" w:lineRule="auto"/>
              <w:rPr>
                <w:rFonts w:cstheme="minorHAnsi"/>
                <w:sz w:val="22"/>
                <w:lang w:val="en-US"/>
              </w:rPr>
            </w:pPr>
            <w:r w:rsidRPr="0031799E">
              <w:rPr>
                <w:rFonts w:cstheme="minorHAnsi"/>
                <w:sz w:val="22"/>
                <w:lang w:val="en-US"/>
              </w:rPr>
              <w:t>What the World Eats</w:t>
            </w:r>
            <w:r w:rsidR="0031799E" w:rsidRPr="0031799E">
              <w:rPr>
                <w:rFonts w:cstheme="minorHAnsi"/>
                <w:sz w:val="22"/>
                <w:lang w:val="en-US"/>
              </w:rPr>
              <w:t>:</w:t>
            </w:r>
            <w:r w:rsidRPr="0031799E">
              <w:rPr>
                <w:rFonts w:cstheme="minorHAnsi"/>
                <w:sz w:val="22"/>
                <w:lang w:val="en-US"/>
              </w:rPr>
              <w:t xml:space="preserve"> </w:t>
            </w:r>
            <w:hyperlink r:id="rId59" w:history="1">
              <w:r w:rsidRPr="0031799E">
                <w:rPr>
                  <w:rStyle w:val="Hyperkobling"/>
                  <w:rFonts w:cstheme="minorHAnsi"/>
                  <w:color w:val="auto"/>
                  <w:sz w:val="22"/>
                  <w:u w:val="none"/>
                  <w:lang w:val="en-US"/>
                </w:rPr>
                <w:t>https://time.com/8515/what-the-world-eats-hungry-planet/</w:t>
              </w:r>
            </w:hyperlink>
          </w:p>
          <w:p w14:paraId="64770257" w14:textId="77777777" w:rsidR="00365DFC" w:rsidRPr="00C677D0" w:rsidRDefault="00365DFC" w:rsidP="00513843">
            <w:pPr>
              <w:spacing w:after="0"/>
              <w:rPr>
                <w:rFonts w:cstheme="minorHAnsi"/>
                <w:sz w:val="22"/>
                <w:lang w:val="en-US"/>
              </w:rPr>
            </w:pPr>
          </w:p>
          <w:p w14:paraId="4C7F5221" w14:textId="1B299F5A" w:rsidR="00124D80" w:rsidRPr="00124D80" w:rsidRDefault="00124D8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14" w:type="dxa"/>
            <w:shd w:val="clear" w:color="auto" w:fill="FFFFFF" w:themeFill="background1"/>
          </w:tcPr>
          <w:p w14:paraId="4B7E8C50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A6E0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Mulige </w:t>
            </w:r>
          </w:p>
          <w:p w14:paraId="50D9A81C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A6E0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vurderingspunkter</w:t>
            </w:r>
          </w:p>
          <w:p w14:paraId="49132C36" w14:textId="77777777" w:rsidR="003D6D60" w:rsidRPr="005A6E0F" w:rsidRDefault="003D6D60" w:rsidP="00A464D4">
            <w:pPr>
              <w:spacing w:after="0"/>
              <w:rPr>
                <w:rFonts w:cstheme="minorHAnsi"/>
                <w:b/>
                <w:szCs w:val="24"/>
              </w:rPr>
            </w:pPr>
          </w:p>
          <w:p w14:paraId="7F93FEFC" w14:textId="77777777" w:rsidR="003D6D60" w:rsidRPr="004443AC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  <w:r w:rsidRPr="004443AC">
              <w:rPr>
                <w:rFonts w:cstheme="minorHAnsi"/>
                <w:b/>
                <w:sz w:val="22"/>
                <w:u w:val="single"/>
              </w:rPr>
              <w:t>Muntlig</w:t>
            </w:r>
          </w:p>
          <w:p w14:paraId="6BAA14E9" w14:textId="72F5CC2F" w:rsidR="003D6D60" w:rsidRPr="0022794D" w:rsidRDefault="003D6D60" w:rsidP="00A464D4">
            <w:pPr>
              <w:pStyle w:val="Ingenmellomrom"/>
              <w:rPr>
                <w:rFonts w:asciiTheme="minorHAnsi" w:hAnsiTheme="minorHAnsi" w:cstheme="minorHAnsi"/>
              </w:rPr>
            </w:pPr>
            <w:r w:rsidRPr="0022794D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22794D">
              <w:rPr>
                <w:rFonts w:asciiTheme="minorHAnsi" w:hAnsiTheme="minorHAnsi" w:cstheme="minorHAnsi"/>
              </w:rPr>
              <w:t>Practice</w:t>
            </w:r>
            <w:proofErr w:type="spellEnd"/>
            <w:r w:rsidRPr="0022794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2794D">
              <w:rPr>
                <w:rFonts w:asciiTheme="minorHAnsi" w:hAnsiTheme="minorHAnsi" w:cstheme="minorHAnsi"/>
              </w:rPr>
              <w:t>task</w:t>
            </w:r>
            <w:proofErr w:type="spellEnd"/>
            <w:r w:rsidRPr="0022794D">
              <w:rPr>
                <w:rFonts w:asciiTheme="minorHAnsi" w:hAnsiTheme="minorHAnsi" w:cstheme="minorHAnsi"/>
              </w:rPr>
              <w:t xml:space="preserve"> </w:t>
            </w:r>
            <w:r w:rsidR="009D3E48" w:rsidRPr="0022794D">
              <w:rPr>
                <w:rFonts w:asciiTheme="minorHAnsi" w:hAnsiTheme="minorHAnsi" w:cstheme="minorHAnsi"/>
              </w:rPr>
              <w:t xml:space="preserve">1 or </w:t>
            </w:r>
            <w:r w:rsidRPr="0022794D">
              <w:rPr>
                <w:rFonts w:asciiTheme="minorHAnsi" w:hAnsiTheme="minorHAnsi" w:cstheme="minorHAnsi"/>
              </w:rPr>
              <w:t xml:space="preserve">2, </w:t>
            </w:r>
            <w:proofErr w:type="spellStart"/>
            <w:r w:rsidRPr="0022794D">
              <w:rPr>
                <w:rFonts w:asciiTheme="minorHAnsi" w:hAnsiTheme="minorHAnsi" w:cstheme="minorHAnsi"/>
              </w:rPr>
              <w:t>p</w:t>
            </w:r>
            <w:r w:rsidR="009D3E48" w:rsidRPr="0022794D">
              <w:rPr>
                <w:rFonts w:asciiTheme="minorHAnsi" w:hAnsiTheme="minorHAnsi" w:cstheme="minorHAnsi"/>
              </w:rPr>
              <w:t>age</w:t>
            </w:r>
            <w:proofErr w:type="spellEnd"/>
            <w:r w:rsidR="009D3E48" w:rsidRPr="0022794D">
              <w:rPr>
                <w:rFonts w:asciiTheme="minorHAnsi" w:hAnsiTheme="minorHAnsi" w:cstheme="minorHAnsi"/>
              </w:rPr>
              <w:t xml:space="preserve"> 317</w:t>
            </w:r>
          </w:p>
          <w:p w14:paraId="76F12926" w14:textId="77777777" w:rsidR="003D6D60" w:rsidRPr="0022794D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</w:rPr>
            </w:pPr>
          </w:p>
          <w:p w14:paraId="1CC49669" w14:textId="77777777" w:rsidR="003D6D60" w:rsidRPr="004443AC" w:rsidRDefault="003D6D60" w:rsidP="00A464D4">
            <w:pPr>
              <w:spacing w:after="0"/>
              <w:rPr>
                <w:rFonts w:cstheme="minorHAnsi"/>
                <w:b/>
                <w:sz w:val="22"/>
                <w:u w:val="single"/>
                <w:lang w:val="en-GB"/>
              </w:rPr>
            </w:pPr>
            <w:proofErr w:type="spellStart"/>
            <w:r w:rsidRPr="004443AC">
              <w:rPr>
                <w:rFonts w:cstheme="minorHAnsi"/>
                <w:b/>
                <w:sz w:val="22"/>
                <w:u w:val="single"/>
                <w:lang w:val="en-GB"/>
              </w:rPr>
              <w:t>Skriftlig</w:t>
            </w:r>
            <w:proofErr w:type="spellEnd"/>
          </w:p>
          <w:p w14:paraId="3CCAFA82" w14:textId="11599167" w:rsidR="003D6D60" w:rsidRPr="004443AC" w:rsidRDefault="003D6D60" w:rsidP="00A464D4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  <w:r w:rsidRPr="004443AC">
              <w:rPr>
                <w:rFonts w:asciiTheme="minorHAnsi" w:hAnsiTheme="minorHAnsi" w:cstheme="minorHAnsi"/>
                <w:lang w:val="en-GB"/>
              </w:rPr>
              <w:t>Writing Practice task 3</w:t>
            </w:r>
            <w:r w:rsidR="009D3E48">
              <w:rPr>
                <w:rFonts w:asciiTheme="minorHAnsi" w:hAnsiTheme="minorHAnsi" w:cstheme="minorHAnsi"/>
                <w:lang w:val="en-GB"/>
              </w:rPr>
              <w:t>-</w:t>
            </w:r>
            <w:r w:rsidRPr="004443AC">
              <w:rPr>
                <w:rFonts w:asciiTheme="minorHAnsi" w:hAnsiTheme="minorHAnsi" w:cstheme="minorHAnsi"/>
                <w:lang w:val="en-GB"/>
              </w:rPr>
              <w:t>6, p</w:t>
            </w:r>
            <w:r w:rsidR="009D3E48">
              <w:rPr>
                <w:rFonts w:asciiTheme="minorHAnsi" w:hAnsiTheme="minorHAnsi" w:cstheme="minorHAnsi"/>
                <w:lang w:val="en-GB"/>
              </w:rPr>
              <w:t>age 317</w:t>
            </w:r>
          </w:p>
          <w:p w14:paraId="51F92830" w14:textId="77777777" w:rsidR="003D6D60" w:rsidRPr="005A6E0F" w:rsidRDefault="003D6D60" w:rsidP="00A464D4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151AFA96" w14:textId="4EEA26E9" w:rsidR="003D6D60" w:rsidRPr="005A6E0F" w:rsidRDefault="003D6D60" w:rsidP="00A464D4">
      <w:pPr>
        <w:spacing w:after="0"/>
        <w:rPr>
          <w:rFonts w:cstheme="minorHAnsi"/>
          <w:szCs w:val="24"/>
          <w:lang w:val="en-US"/>
        </w:rPr>
      </w:pPr>
    </w:p>
    <w:sectPr w:rsidR="003D6D60" w:rsidRPr="005A6E0F" w:rsidSect="00E155B1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 w:code="9"/>
      <w:pgMar w:top="720" w:right="720" w:bottom="720" w:left="720" w:header="130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FF70B" w14:textId="77777777" w:rsidR="0022794D" w:rsidRDefault="0022794D" w:rsidP="00EB4CB9">
      <w:pPr>
        <w:spacing w:after="0" w:line="240" w:lineRule="auto"/>
      </w:pPr>
      <w:r>
        <w:separator/>
      </w:r>
    </w:p>
  </w:endnote>
  <w:endnote w:type="continuationSeparator" w:id="0">
    <w:p w14:paraId="037055C0" w14:textId="77777777" w:rsidR="0022794D" w:rsidRDefault="0022794D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1C4F" w14:textId="77777777" w:rsidR="0022794D" w:rsidRDefault="002279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456A" w14:textId="21EDB801" w:rsidR="0022794D" w:rsidRPr="00F804DD" w:rsidRDefault="0022794D" w:rsidP="00F804DD">
    <w:pPr>
      <w:pStyle w:val="Bunntekst"/>
      <w:jc w:val="right"/>
    </w:pPr>
    <w:r>
      <w:rPr>
        <w:noProof/>
        <w:lang w:val="en-US" w:eastAsia="en-US"/>
      </w:rPr>
      <w:drawing>
        <wp:anchor distT="0" distB="1008380" distL="114300" distR="7560945" simplePos="0" relativeHeight="251668480" behindDoc="0" locked="0" layoutInCell="1" allowOverlap="1" wp14:anchorId="300DA4BE" wp14:editId="1675D6FB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BC5C" w14:textId="77777777" w:rsidR="0022794D" w:rsidRDefault="0022794D" w:rsidP="00F804DD">
    <w:pPr>
      <w:pStyle w:val="Bunntekst"/>
    </w:pPr>
    <w:r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 wp14:anchorId="50939370" wp14:editId="488C033B">
          <wp:simplePos x="0" y="0"/>
          <wp:positionH relativeFrom="page">
            <wp:posOffset>882015</wp:posOffset>
          </wp:positionH>
          <wp:positionV relativeFrom="page">
            <wp:posOffset>9451340</wp:posOffset>
          </wp:positionV>
          <wp:extent cx="1285200" cy="46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22794D" w14:paraId="418C6688" w14:textId="77777777" w:rsidTr="00FE6381">
      <w:tc>
        <w:tcPr>
          <w:tcW w:w="0" w:type="auto"/>
        </w:tcPr>
        <w:p w14:paraId="26B8D9FC" w14:textId="77777777" w:rsidR="0022794D" w:rsidRPr="002B156A" w:rsidRDefault="0022794D" w:rsidP="00F804DD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1C8F53BE" w14:textId="77777777" w:rsidR="0022794D" w:rsidRPr="00A467A3" w:rsidRDefault="0022794D" w:rsidP="00F804DD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2464653" w14:textId="77777777" w:rsidR="0022794D" w:rsidRDefault="0022794D" w:rsidP="00F804DD">
    <w:pPr>
      <w:pStyle w:val="Bunntekst"/>
    </w:pPr>
  </w:p>
  <w:p w14:paraId="1D04AC9B" w14:textId="77777777" w:rsidR="0022794D" w:rsidRPr="00F804DD" w:rsidRDefault="0022794D" w:rsidP="00F804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91D4D" w14:textId="77777777" w:rsidR="0022794D" w:rsidRDefault="0022794D" w:rsidP="00EB4CB9">
      <w:pPr>
        <w:spacing w:after="0" w:line="240" w:lineRule="auto"/>
      </w:pPr>
      <w:r>
        <w:separator/>
      </w:r>
    </w:p>
  </w:footnote>
  <w:footnote w:type="continuationSeparator" w:id="0">
    <w:p w14:paraId="66DC5AFA" w14:textId="77777777" w:rsidR="0022794D" w:rsidRDefault="0022794D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B63C" w14:textId="77777777" w:rsidR="0022794D" w:rsidRDefault="0022794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CF24" w14:textId="77777777" w:rsidR="0022794D" w:rsidRDefault="0022794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22794D" w14:paraId="03BA4E74" w14:textId="77777777" w:rsidTr="00EB7670">
      <w:trPr>
        <w:trHeight w:hRule="exact" w:val="1134"/>
      </w:trPr>
      <w:sdt>
        <w:sdtPr>
          <w:id w:val="504640410"/>
          <w:showingPlcHdr/>
          <w:picture/>
        </w:sdtPr>
        <w:sdtContent>
          <w:tc>
            <w:tcPr>
              <w:tcW w:w="9571" w:type="dxa"/>
            </w:tcPr>
            <w:p w14:paraId="0BF65227" w14:textId="77777777" w:rsidR="0022794D" w:rsidRDefault="0022794D">
              <w:pPr>
                <w:pStyle w:val="Topptekst"/>
              </w:pPr>
              <w:r>
                <w:rPr>
                  <w:noProof/>
                  <w:lang w:val="en-US" w:eastAsia="en-US"/>
                </w:rPr>
                <w:drawing>
                  <wp:inline distT="0" distB="0" distL="0" distR="0" wp14:anchorId="41C51960" wp14:editId="416B4893">
                    <wp:extent cx="3218213" cy="718185"/>
                    <wp:effectExtent l="0" t="0" r="1270" b="5715"/>
                    <wp:docPr id="9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25603" cy="719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D607908" w14:textId="77777777" w:rsidR="0022794D" w:rsidRDefault="0022794D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4BCBFAEE" wp14:editId="6B6659E5">
          <wp:simplePos x="752475" y="1552575"/>
          <wp:positionH relativeFrom="page">
            <wp:align>left</wp:align>
          </wp:positionH>
          <wp:positionV relativeFrom="page">
            <wp:align>top</wp:align>
          </wp:positionV>
          <wp:extent cx="7558377" cy="10688399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77" cy="1068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elicia">
    <w15:presenceInfo w15:providerId="None" w15:userId="Felicia"/>
  </w15:person>
  <w15:person w15:author="Siri Daasvand">
    <w15:presenceInfo w15:providerId="AD" w15:userId="S::Siri.Daasvand@aschehoug.no::a7354068-a902-41f3-b836-e27c17acf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0F"/>
    <w:rsid w:val="00010302"/>
    <w:rsid w:val="000276FA"/>
    <w:rsid w:val="0009309B"/>
    <w:rsid w:val="00094559"/>
    <w:rsid w:val="000A7E0E"/>
    <w:rsid w:val="000E54D3"/>
    <w:rsid w:val="000F113C"/>
    <w:rsid w:val="000F11E9"/>
    <w:rsid w:val="000F5C05"/>
    <w:rsid w:val="000F6C22"/>
    <w:rsid w:val="001003E1"/>
    <w:rsid w:val="00117DF0"/>
    <w:rsid w:val="00124D80"/>
    <w:rsid w:val="001300B2"/>
    <w:rsid w:val="00135A3D"/>
    <w:rsid w:val="00187020"/>
    <w:rsid w:val="001A6A99"/>
    <w:rsid w:val="001B1859"/>
    <w:rsid w:val="001C5CD9"/>
    <w:rsid w:val="0022794D"/>
    <w:rsid w:val="00246CB9"/>
    <w:rsid w:val="002B156A"/>
    <w:rsid w:val="002C10A6"/>
    <w:rsid w:val="002D4CA1"/>
    <w:rsid w:val="002E5285"/>
    <w:rsid w:val="0031799E"/>
    <w:rsid w:val="00320483"/>
    <w:rsid w:val="00333BC6"/>
    <w:rsid w:val="0035706C"/>
    <w:rsid w:val="00365DFC"/>
    <w:rsid w:val="00372C06"/>
    <w:rsid w:val="0038558C"/>
    <w:rsid w:val="003C0DD2"/>
    <w:rsid w:val="003C57B0"/>
    <w:rsid w:val="003D1A68"/>
    <w:rsid w:val="003D5BB8"/>
    <w:rsid w:val="003D6D60"/>
    <w:rsid w:val="003F3938"/>
    <w:rsid w:val="00407E05"/>
    <w:rsid w:val="00411697"/>
    <w:rsid w:val="0042319B"/>
    <w:rsid w:val="004443AC"/>
    <w:rsid w:val="004572B6"/>
    <w:rsid w:val="00482C41"/>
    <w:rsid w:val="00487A40"/>
    <w:rsid w:val="004A5AB6"/>
    <w:rsid w:val="004B1304"/>
    <w:rsid w:val="004E1FE5"/>
    <w:rsid w:val="004F0665"/>
    <w:rsid w:val="004F4159"/>
    <w:rsid w:val="00513843"/>
    <w:rsid w:val="00544683"/>
    <w:rsid w:val="005519AF"/>
    <w:rsid w:val="005654FA"/>
    <w:rsid w:val="00571977"/>
    <w:rsid w:val="00576F74"/>
    <w:rsid w:val="005A44A1"/>
    <w:rsid w:val="005A6E0F"/>
    <w:rsid w:val="005B0015"/>
    <w:rsid w:val="005E5D54"/>
    <w:rsid w:val="00617743"/>
    <w:rsid w:val="006216FC"/>
    <w:rsid w:val="00621BFB"/>
    <w:rsid w:val="006234AC"/>
    <w:rsid w:val="006647DC"/>
    <w:rsid w:val="006730AF"/>
    <w:rsid w:val="0067614D"/>
    <w:rsid w:val="0068211E"/>
    <w:rsid w:val="006A50EA"/>
    <w:rsid w:val="006D6DBB"/>
    <w:rsid w:val="006F463B"/>
    <w:rsid w:val="007072AC"/>
    <w:rsid w:val="00762888"/>
    <w:rsid w:val="007B13F0"/>
    <w:rsid w:val="00824B5D"/>
    <w:rsid w:val="008440DC"/>
    <w:rsid w:val="00850A84"/>
    <w:rsid w:val="00853054"/>
    <w:rsid w:val="00890239"/>
    <w:rsid w:val="0089202A"/>
    <w:rsid w:val="008A759D"/>
    <w:rsid w:val="008E7B9A"/>
    <w:rsid w:val="008E7D3F"/>
    <w:rsid w:val="00904853"/>
    <w:rsid w:val="00913E0F"/>
    <w:rsid w:val="00922813"/>
    <w:rsid w:val="009676A1"/>
    <w:rsid w:val="009D2778"/>
    <w:rsid w:val="009D3E48"/>
    <w:rsid w:val="009D7090"/>
    <w:rsid w:val="00A049C9"/>
    <w:rsid w:val="00A11EBD"/>
    <w:rsid w:val="00A162E3"/>
    <w:rsid w:val="00A2264D"/>
    <w:rsid w:val="00A25FA0"/>
    <w:rsid w:val="00A36941"/>
    <w:rsid w:val="00A464D4"/>
    <w:rsid w:val="00A467A3"/>
    <w:rsid w:val="00A75664"/>
    <w:rsid w:val="00A845F5"/>
    <w:rsid w:val="00AA0303"/>
    <w:rsid w:val="00AA4C10"/>
    <w:rsid w:val="00AB5F9A"/>
    <w:rsid w:val="00AE050C"/>
    <w:rsid w:val="00B36EAF"/>
    <w:rsid w:val="00B47F32"/>
    <w:rsid w:val="00B86D54"/>
    <w:rsid w:val="00BA66D4"/>
    <w:rsid w:val="00BB01E8"/>
    <w:rsid w:val="00BB298B"/>
    <w:rsid w:val="00BC5DB9"/>
    <w:rsid w:val="00BD5676"/>
    <w:rsid w:val="00BD6D85"/>
    <w:rsid w:val="00C16109"/>
    <w:rsid w:val="00C3092D"/>
    <w:rsid w:val="00C4264B"/>
    <w:rsid w:val="00C45B5D"/>
    <w:rsid w:val="00C52864"/>
    <w:rsid w:val="00C677D0"/>
    <w:rsid w:val="00CF53F9"/>
    <w:rsid w:val="00D57359"/>
    <w:rsid w:val="00D66B0D"/>
    <w:rsid w:val="00D902C4"/>
    <w:rsid w:val="00D96BEC"/>
    <w:rsid w:val="00DC7A87"/>
    <w:rsid w:val="00DD0CE1"/>
    <w:rsid w:val="00DD5C9E"/>
    <w:rsid w:val="00DF2B82"/>
    <w:rsid w:val="00E108CB"/>
    <w:rsid w:val="00E124E2"/>
    <w:rsid w:val="00E155B1"/>
    <w:rsid w:val="00E249C6"/>
    <w:rsid w:val="00EB275E"/>
    <w:rsid w:val="00EB4CB9"/>
    <w:rsid w:val="00EB7670"/>
    <w:rsid w:val="00EE15D6"/>
    <w:rsid w:val="00F17A38"/>
    <w:rsid w:val="00F2018D"/>
    <w:rsid w:val="00F231C4"/>
    <w:rsid w:val="00F44AFE"/>
    <w:rsid w:val="00F54AB8"/>
    <w:rsid w:val="00F74CBE"/>
    <w:rsid w:val="00F804DD"/>
    <w:rsid w:val="00FA4448"/>
    <w:rsid w:val="00FB0324"/>
    <w:rsid w:val="00FC7457"/>
    <w:rsid w:val="00FE425A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6EF40E"/>
  <w15:chartTrackingRefBased/>
  <w15:docId w15:val="{86E06A44-AEAD-43B8-ABE6-60CC22DB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styleId="Rutenettabelllys">
    <w:name w:val="Grid Table Light"/>
    <w:basedOn w:val="Vanligtabell"/>
    <w:uiPriority w:val="40"/>
    <w:rsid w:val="002B15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nmellomrom">
    <w:name w:val="No Spacing"/>
    <w:uiPriority w:val="1"/>
    <w:qFormat/>
    <w:rsid w:val="003D6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D6D6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90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853"/>
    <w:rPr>
      <w:rFonts w:ascii="Segoe UI" w:hAnsi="Segoe UI" w:cs="Segoe UI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0F113C"/>
    <w:pPr>
      <w:autoSpaceDE w:val="0"/>
      <w:autoSpaceDN w:val="0"/>
      <w:adjustRightInd w:val="0"/>
      <w:spacing w:after="0" w:line="181" w:lineRule="atLeast"/>
    </w:pPr>
    <w:rPr>
      <w:rFonts w:ascii="Verdana" w:hAnsi="Verdana"/>
      <w:szCs w:val="24"/>
    </w:rPr>
  </w:style>
  <w:style w:type="paragraph" w:customStyle="1" w:styleId="Pa7">
    <w:name w:val="Pa7"/>
    <w:basedOn w:val="Normal"/>
    <w:next w:val="Normal"/>
    <w:uiPriority w:val="99"/>
    <w:rsid w:val="000F113C"/>
    <w:pPr>
      <w:autoSpaceDE w:val="0"/>
      <w:autoSpaceDN w:val="0"/>
      <w:adjustRightInd w:val="0"/>
      <w:spacing w:after="0" w:line="141" w:lineRule="atLeast"/>
    </w:pPr>
    <w:rPr>
      <w:rFonts w:ascii="Verdana" w:hAnsi="Verdana"/>
      <w:szCs w:val="24"/>
    </w:rPr>
  </w:style>
  <w:style w:type="character" w:styleId="Fulgthyperkobling">
    <w:name w:val="FollowedHyperlink"/>
    <w:basedOn w:val="Standardskriftforavsnitt"/>
    <w:uiPriority w:val="99"/>
    <w:semiHidden/>
    <w:rsid w:val="006D6DBB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57B0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C1610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app=desktop&amp;v=CISeEFTsgDA" TargetMode="External"/><Relationship Id="rId21" Type="http://schemas.openxmlformats.org/officeDocument/2006/relationships/hyperlink" Target="https://www.youtube.com/watch?v=oFBMGbQNdGE" TargetMode="External"/><Relationship Id="rId42" Type="http://schemas.openxmlformats.org/officeDocument/2006/relationships/hyperlink" Target="https://www.youtube.com/watch?v=h4sWFJFge54" TargetMode="External"/><Relationship Id="rId47" Type="http://schemas.openxmlformats.org/officeDocument/2006/relationships/hyperlink" Target="https://www.youtube.com/watch?app=desktop&amp;v=1s5iz6ml-qA" TargetMode="External"/><Relationship Id="rId63" Type="http://schemas.openxmlformats.org/officeDocument/2006/relationships/footer" Target="footer2.xml"/><Relationship Id="rId68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rasFcGqM_s" TargetMode="External"/><Relationship Id="rId29" Type="http://schemas.openxmlformats.org/officeDocument/2006/relationships/hyperlink" Target="https://www.youtube.com/watch?v=Z5r0vOyS6JM" TargetMode="External"/><Relationship Id="rId11" Type="http://schemas.openxmlformats.org/officeDocument/2006/relationships/hyperlink" Target="https://www.youtube.com/watch?v=O9K3sBUwQzU" TargetMode="External"/><Relationship Id="rId24" Type="http://schemas.openxmlformats.org/officeDocument/2006/relationships/hyperlink" Target="https://www.youtube.com/watch?v=nI9D92Xiygo" TargetMode="External"/><Relationship Id="rId32" Type="http://schemas.openxmlformats.org/officeDocument/2006/relationships/hyperlink" Target="http://youtube.com/watch?v=UGqWRyBCHhw" TargetMode="External"/><Relationship Id="rId37" Type="http://schemas.openxmlformats.org/officeDocument/2006/relationships/hyperlink" Target="https://www.youtube.com/watch?v=wU77EBykmiY" TargetMode="External"/><Relationship Id="rId40" Type="http://schemas.openxmlformats.org/officeDocument/2006/relationships/hyperlink" Target="http://www.nzherald.co.nz" TargetMode="External"/><Relationship Id="rId45" Type="http://schemas.openxmlformats.org/officeDocument/2006/relationships/hyperlink" Target="https://www.youtube.com/watch?v=tP6G2wDrUUU" TargetMode="External"/><Relationship Id="rId53" Type="http://schemas.openxmlformats.org/officeDocument/2006/relationships/hyperlink" Target="https://www.youtube.com/watch?v=zBEGxqJKup8" TargetMode="External"/><Relationship Id="rId58" Type="http://schemas.openxmlformats.org/officeDocument/2006/relationships/hyperlink" Target="http://www.sdgs.un.org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eader" Target="header2.xml"/><Relationship Id="rId19" Type="http://schemas.openxmlformats.org/officeDocument/2006/relationships/hyperlink" Target="https://www.youtube.com/watch?v=fR-PReWhMGM" TargetMode="External"/><Relationship Id="rId14" Type="http://schemas.openxmlformats.org/officeDocument/2006/relationships/hyperlink" Target="https://www.youtube.com/watch?v=ew993Wdc0zo" TargetMode="External"/><Relationship Id="rId22" Type="http://schemas.openxmlformats.org/officeDocument/2006/relationships/hyperlink" Target="https://www.youtube.com/watch?v=H6ufAb82GJ0&amp;t=1s" TargetMode="External"/><Relationship Id="rId27" Type="http://schemas.openxmlformats.org/officeDocument/2006/relationships/hyperlink" Target="https://www.youtube.com/watch?v=woEcdqqbEVg" TargetMode="External"/><Relationship Id="rId30" Type="http://schemas.openxmlformats.org/officeDocument/2006/relationships/hyperlink" Target="https://www.youtube.com/watch?app=desktop&amp;v=CISeEFTsgDA" TargetMode="External"/><Relationship Id="rId35" Type="http://schemas.openxmlformats.org/officeDocument/2006/relationships/hyperlink" Target="https://m.youtube.com/watch?v=yiKFYTFJ_kw" TargetMode="External"/><Relationship Id="rId43" Type="http://schemas.openxmlformats.org/officeDocument/2006/relationships/hyperlink" Target="https://www.youtube.com/watch?v=AyU-TUbG2sQ" TargetMode="External"/><Relationship Id="rId48" Type="http://schemas.openxmlformats.org/officeDocument/2006/relationships/hyperlink" Target="https://www.youtube.com/watch?v=YqciCFLxfEE" TargetMode="External"/><Relationship Id="rId56" Type="http://schemas.openxmlformats.org/officeDocument/2006/relationships/hyperlink" Target="https://www.youtube.com/watch?v=eSSQOaYkiik" TargetMode="External"/><Relationship Id="rId64" Type="http://schemas.openxmlformats.org/officeDocument/2006/relationships/header" Target="header3.xm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aunivers.lokus.no/fagpakker/spraak/stages-8-10/fleksibelt-innhold/language-work/grammar-films-and-tasks/grammar/genitive-genitiv?r=L2xvYy8xNjI3NSMhLzgv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fMUli947oIE" TargetMode="External"/><Relationship Id="rId17" Type="http://schemas.openxmlformats.org/officeDocument/2006/relationships/hyperlink" Target="https://www.youtube.com/watch?v=8hx0ajieM3M" TargetMode="External"/><Relationship Id="rId25" Type="http://schemas.openxmlformats.org/officeDocument/2006/relationships/hyperlink" Target="http://www.malala.org" TargetMode="External"/><Relationship Id="rId33" Type="http://schemas.openxmlformats.org/officeDocument/2006/relationships/hyperlink" Target="https://www.youtube.com/watch?v=-HZug6h8snU" TargetMode="External"/><Relationship Id="rId38" Type="http://schemas.openxmlformats.org/officeDocument/2006/relationships/hyperlink" Target="https://www.un.org/development/desa/indigenouspeoples/wp-content/uploads/sites/19/2018/11/UNDRIP_E_web.pdf" TargetMode="External"/><Relationship Id="rId46" Type="http://schemas.openxmlformats.org/officeDocument/2006/relationships/hyperlink" Target="https://www.youtube.com/watch?app=desktop&amp;v=SPM6lhs6EU8" TargetMode="External"/><Relationship Id="rId59" Type="http://schemas.openxmlformats.org/officeDocument/2006/relationships/hyperlink" Target="https://time.com/8515/what-the-world-eats-hungry-planet/" TargetMode="External"/><Relationship Id="rId67" Type="http://schemas.microsoft.com/office/2011/relationships/people" Target="people.xml"/><Relationship Id="rId20" Type="http://schemas.openxmlformats.org/officeDocument/2006/relationships/hyperlink" Target="https://www.youtube.com/watch?app=desktop&amp;v=YG8GjlLbbvs" TargetMode="External"/><Relationship Id="rId41" Type="http://schemas.openxmlformats.org/officeDocument/2006/relationships/hyperlink" Target="https://navajotimes.com/ae/" TargetMode="External"/><Relationship Id="rId54" Type="http://schemas.openxmlformats.org/officeDocument/2006/relationships/hyperlink" Target="https://www.youtube.com/watch?v=xwOvBv8RLmo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youtube.com/watch?v=hTlrSYbCbHE" TargetMode="External"/><Relationship Id="rId23" Type="http://schemas.openxmlformats.org/officeDocument/2006/relationships/hyperlink" Target="https://www.youtube.com/watch?v=Aq13dvtZjP4" TargetMode="External"/><Relationship Id="rId28" Type="http://schemas.openxmlformats.org/officeDocument/2006/relationships/hyperlink" Target="https://www.youtube.com/watch?v=QlSchfmtzQk" TargetMode="External"/><Relationship Id="rId36" Type="http://schemas.openxmlformats.org/officeDocument/2006/relationships/hyperlink" Target="https://www.youtube.com/watch?v=ciFv_ONffdw" TargetMode="External"/><Relationship Id="rId49" Type="http://schemas.openxmlformats.org/officeDocument/2006/relationships/hyperlink" Target="https://www.youtube.com/watch?v=ynHIlx5RgtI" TargetMode="External"/><Relationship Id="rId57" Type="http://schemas.openxmlformats.org/officeDocument/2006/relationships/hyperlink" Target="http://www.worldwildlife.org" TargetMode="External"/><Relationship Id="rId10" Type="http://schemas.openxmlformats.org/officeDocument/2006/relationships/hyperlink" Target="https://www.youtube.com/watch?v=mZt1Gn0R22Q" TargetMode="External"/><Relationship Id="rId31" Type="http://schemas.openxmlformats.org/officeDocument/2006/relationships/hyperlink" Target="https://www.norgeshistorie.no/kilder/velferdsstat-og-vestvending/K1806-internatskole-for-samiske-barn.html" TargetMode="External"/><Relationship Id="rId44" Type="http://schemas.openxmlformats.org/officeDocument/2006/relationships/hyperlink" Target="https://www.youtube.com/watch?v=bQ9pUsXFqoA" TargetMode="External"/><Relationship Id="rId52" Type="http://schemas.openxmlformats.org/officeDocument/2006/relationships/hyperlink" Target="https://www.youtube.com/watch?v=fT6VzQ6-YqU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youtube.com/watch?v=FNXwKGZHmDc" TargetMode="External"/><Relationship Id="rId18" Type="http://schemas.openxmlformats.org/officeDocument/2006/relationships/hyperlink" Target="https://www.youtube.com/watch?v=URxwe6LPvkM" TargetMode="External"/><Relationship Id="rId39" Type="http://schemas.openxmlformats.org/officeDocument/2006/relationships/hyperlink" Target="http://www.abc.net.au/indigenous/" TargetMode="External"/><Relationship Id="rId34" Type="http://schemas.openxmlformats.org/officeDocument/2006/relationships/hyperlink" Target="https://www.youtube.com/watch?v=eSuBMJpPBBo" TargetMode="External"/><Relationship Id="rId50" Type="http://schemas.openxmlformats.org/officeDocument/2006/relationships/hyperlink" Target="https://www.seterra.com/" TargetMode="External"/><Relationship Id="rId55" Type="http://schemas.openxmlformats.org/officeDocument/2006/relationships/hyperlink" Target="https://www.youtube.com/watch?v=eRLJscAlk1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Felles\02_REDAKSJONENE\04_SPRAK\37_Stages_2020\&#197;rsplaner\Stages%209_2021\2021_06_15%20&#197;rsplan_Stages%209_mal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DAD4E809404B70A88476A79DEB4A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3994BA-31FD-43B1-8A81-FDEE9DA844AB}"/>
      </w:docPartPr>
      <w:docPartBody>
        <w:p w:rsidR="005C7163" w:rsidRDefault="000B3A9A">
          <w:pPr>
            <w:pStyle w:val="64DAD4E809404B70A88476A79DEB4AB7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9A"/>
    <w:rsid w:val="00030705"/>
    <w:rsid w:val="000B3A9A"/>
    <w:rsid w:val="00383609"/>
    <w:rsid w:val="005C7163"/>
    <w:rsid w:val="00B71013"/>
    <w:rsid w:val="00C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4DAD4E809404B70A88476A79DEB4AB7">
    <w:name w:val="64DAD4E809404B70A88476A79DEB4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F4E7A-65FC-47A0-8825-0CB6A217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A0817-F9FF-4F42-8CA3-193366CDCA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2021_06_15 Årsplan_Stages 9_mal 4</Template>
  <TotalTime>197</TotalTime>
  <Pages>10</Pages>
  <Words>2198</Words>
  <Characters>11650</Characters>
  <Application>Microsoft Office Word</Application>
  <DocSecurity>0</DocSecurity>
  <Lines>97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Suzanne Andrews Røkaas</dc:creator>
  <cp:keywords/>
  <dc:description/>
  <cp:lastModifiedBy>Siri Daasvand</cp:lastModifiedBy>
  <cp:revision>10</cp:revision>
  <dcterms:created xsi:type="dcterms:W3CDTF">2021-09-06T11:47:00Z</dcterms:created>
  <dcterms:modified xsi:type="dcterms:W3CDTF">2021-09-07T07:44:00Z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