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204F" w14:textId="2A6BC3E3" w:rsidR="00BC5DB9" w:rsidRPr="00C75669" w:rsidRDefault="00D75FF3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5BEFF34F879540E49F97E7FFD3F089D5"/>
          </w:placeholder>
          <w:text w:multiLine="1"/>
        </w:sdtPr>
        <w:sdtEndPr/>
        <w:sdtContent>
          <w:r w:rsidR="00872A41">
            <w:t xml:space="preserve">Forslag til årsplan Quest </w:t>
          </w:r>
          <w:r w:rsidR="00867656">
            <w:t>3</w:t>
          </w:r>
          <w:r w:rsidR="00872A41">
            <w:t>. trinn</w:t>
          </w:r>
        </w:sdtContent>
      </w:sdt>
    </w:p>
    <w:p w14:paraId="1E9F49CC" w14:textId="72D1F637" w:rsidR="00D9676A" w:rsidRPr="00872A41" w:rsidRDefault="00872A41" w:rsidP="00094559">
      <w:pPr>
        <w:pStyle w:val="Ingress"/>
        <w:rPr>
          <w:lang w:val="nb-NO"/>
        </w:rPr>
      </w:pPr>
      <w:proofErr w:type="spellStart"/>
      <w:r w:rsidRPr="00872A41">
        <w:rPr>
          <w:lang w:val="nb-NO"/>
        </w:rPr>
        <w:t>Everyday</w:t>
      </w:r>
      <w:proofErr w:type="spellEnd"/>
      <w:r w:rsidRPr="00872A41">
        <w:rPr>
          <w:lang w:val="nb-NO"/>
        </w:rPr>
        <w:t xml:space="preserve"> </w:t>
      </w:r>
      <w:proofErr w:type="spellStart"/>
      <w:r w:rsidRPr="00872A41">
        <w:rPr>
          <w:lang w:val="nb-NO"/>
        </w:rPr>
        <w:t>Practice</w:t>
      </w:r>
      <w:proofErr w:type="spellEnd"/>
      <w:r w:rsidRPr="00872A41">
        <w:rPr>
          <w:lang w:val="nb-NO"/>
        </w:rPr>
        <w:t xml:space="preserve"> – </w:t>
      </w:r>
      <w:r w:rsidR="00CA6CA5">
        <w:rPr>
          <w:lang w:val="nb-NO"/>
        </w:rPr>
        <w:t xml:space="preserve">brukes </w:t>
      </w:r>
      <w:r w:rsidR="004857B3">
        <w:rPr>
          <w:lang w:val="nb-NO"/>
        </w:rPr>
        <w:t xml:space="preserve">jevnlig </w:t>
      </w:r>
      <w:r w:rsidRPr="00872A41">
        <w:rPr>
          <w:lang w:val="nb-NO"/>
        </w:rPr>
        <w:t>gjennom hele året</w:t>
      </w:r>
    </w:p>
    <w:tbl>
      <w:tblPr>
        <w:tblW w:w="15597" w:type="dxa"/>
        <w:tblInd w:w="-287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126"/>
        <w:gridCol w:w="1985"/>
        <w:gridCol w:w="4536"/>
        <w:gridCol w:w="4222"/>
        <w:gridCol w:w="34"/>
      </w:tblGrid>
      <w:tr w:rsidR="00067C8C" w:rsidRPr="005B7138" w14:paraId="21C1A067" w14:textId="77777777" w:rsidTr="00D75FF3">
        <w:trPr>
          <w:gridAfter w:val="1"/>
          <w:wAfter w:w="34" w:type="dxa"/>
        </w:trPr>
        <w:tc>
          <w:tcPr>
            <w:tcW w:w="1277" w:type="dxa"/>
            <w:shd w:val="clear" w:color="auto" w:fill="D9D9D9"/>
          </w:tcPr>
          <w:p w14:paraId="10D94563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>Periode</w:t>
            </w:r>
          </w:p>
        </w:tc>
        <w:tc>
          <w:tcPr>
            <w:tcW w:w="1417" w:type="dxa"/>
            <w:shd w:val="clear" w:color="auto" w:fill="D9D9D9"/>
          </w:tcPr>
          <w:p w14:paraId="7A478E99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>Kapittel og tema</w:t>
            </w:r>
          </w:p>
        </w:tc>
        <w:tc>
          <w:tcPr>
            <w:tcW w:w="2126" w:type="dxa"/>
            <w:shd w:val="clear" w:color="auto" w:fill="D9D9D9"/>
          </w:tcPr>
          <w:p w14:paraId="26368728" w14:textId="1ECC9BD1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>Tver</w:t>
            </w:r>
            <w:r w:rsidR="00CA6CA5">
              <w:rPr>
                <w:rFonts w:cstheme="minorHAnsi"/>
                <w:szCs w:val="24"/>
              </w:rPr>
              <w:t>r</w:t>
            </w:r>
            <w:r w:rsidRPr="005B7138">
              <w:rPr>
                <w:rFonts w:cstheme="minorHAnsi"/>
                <w:szCs w:val="24"/>
              </w:rPr>
              <w:t xml:space="preserve">faglig og flerfaglig arbeid </w:t>
            </w:r>
          </w:p>
        </w:tc>
        <w:tc>
          <w:tcPr>
            <w:tcW w:w="1985" w:type="dxa"/>
            <w:shd w:val="clear" w:color="auto" w:fill="D9D9D9"/>
          </w:tcPr>
          <w:p w14:paraId="14EBE1E0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>Ord og uttrykk</w:t>
            </w:r>
          </w:p>
        </w:tc>
        <w:tc>
          <w:tcPr>
            <w:tcW w:w="4536" w:type="dxa"/>
            <w:shd w:val="clear" w:color="auto" w:fill="D9D9D9"/>
          </w:tcPr>
          <w:p w14:paraId="384507C5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 xml:space="preserve">Læringsmål </w:t>
            </w:r>
          </w:p>
        </w:tc>
        <w:tc>
          <w:tcPr>
            <w:tcW w:w="4222" w:type="dxa"/>
            <w:shd w:val="clear" w:color="auto" w:fill="D9D9D9"/>
          </w:tcPr>
          <w:p w14:paraId="4B47EFA6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 xml:space="preserve">Vurdering </w:t>
            </w:r>
          </w:p>
        </w:tc>
      </w:tr>
      <w:tr w:rsidR="00067C8C" w:rsidRPr="00D75FF3" w14:paraId="58502344" w14:textId="77777777" w:rsidTr="00D75FF3">
        <w:trPr>
          <w:gridAfter w:val="1"/>
          <w:wAfter w:w="34" w:type="dxa"/>
        </w:trPr>
        <w:tc>
          <w:tcPr>
            <w:tcW w:w="1277" w:type="dxa"/>
            <w:shd w:val="clear" w:color="auto" w:fill="F2F2F2"/>
          </w:tcPr>
          <w:p w14:paraId="1C3354E1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>August- september</w:t>
            </w:r>
          </w:p>
          <w:p w14:paraId="784BFDD2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shd w:val="clear" w:color="auto" w:fill="F2F2F2"/>
          </w:tcPr>
          <w:p w14:paraId="166578EC" w14:textId="77777777" w:rsidR="00067C8C" w:rsidRPr="005B7138" w:rsidRDefault="00067C8C" w:rsidP="00E06EA2">
            <w:pPr>
              <w:rPr>
                <w:rFonts w:cstheme="minorHAnsi"/>
                <w:szCs w:val="24"/>
                <w:lang w:val="en-US"/>
              </w:rPr>
            </w:pPr>
            <w:proofErr w:type="spellStart"/>
            <w:r w:rsidRPr="005B7138">
              <w:rPr>
                <w:rFonts w:cstheme="minorHAnsi"/>
                <w:szCs w:val="24"/>
                <w:lang w:val="en-US"/>
              </w:rPr>
              <w:t>Kapittel</w:t>
            </w:r>
            <w:proofErr w:type="spellEnd"/>
            <w:r w:rsidRPr="005B7138">
              <w:rPr>
                <w:rFonts w:cstheme="minorHAnsi"/>
                <w:szCs w:val="24"/>
                <w:lang w:val="en-US"/>
              </w:rPr>
              <w:t xml:space="preserve"> 1: </w:t>
            </w:r>
          </w:p>
          <w:p w14:paraId="16556970" w14:textId="276920C9" w:rsidR="00584B0B" w:rsidRPr="005B7138" w:rsidRDefault="00584B0B" w:rsidP="00E06EA2">
            <w:pPr>
              <w:rPr>
                <w:rFonts w:cstheme="minorHAnsi"/>
                <w:szCs w:val="24"/>
                <w:lang w:val="en-US"/>
              </w:rPr>
            </w:pPr>
            <w:r w:rsidRPr="005B7138">
              <w:rPr>
                <w:rFonts w:cstheme="minorHAnsi"/>
                <w:szCs w:val="24"/>
                <w:lang w:val="en-US"/>
              </w:rPr>
              <w:t>So Cool!</w:t>
            </w:r>
            <w:r w:rsidR="0002010B" w:rsidRPr="005B7138">
              <w:rPr>
                <w:rFonts w:cstheme="minorHAnsi"/>
                <w:szCs w:val="24"/>
                <w:lang w:val="en-US"/>
              </w:rPr>
              <w:t xml:space="preserve"> Back to school!</w:t>
            </w:r>
          </w:p>
        </w:tc>
        <w:tc>
          <w:tcPr>
            <w:tcW w:w="2126" w:type="dxa"/>
            <w:shd w:val="clear" w:color="auto" w:fill="F2F2F2"/>
          </w:tcPr>
          <w:p w14:paraId="214B9B1E" w14:textId="77777777" w:rsidR="000F0974" w:rsidRPr="005B7138" w:rsidRDefault="000F0974" w:rsidP="000F09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</w:rPr>
              <w:t>Folkehelse, livsmestring, demokrati og medborgerskap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1A0AA09C" w14:textId="68F80220" w:rsidR="000F0974" w:rsidRPr="005B7138" w:rsidRDefault="000F0974" w:rsidP="000F097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Gjennomfør</w:t>
            </w:r>
            <w:r w:rsidR="005B7138">
              <w:rPr>
                <w:rStyle w:val="normaltextrun"/>
                <w:rFonts w:asciiTheme="minorHAnsi" w:hAnsiTheme="minorHAnsi" w:cstheme="minorHAnsi"/>
                <w:color w:val="000000"/>
              </w:rPr>
              <w:t>e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en engelsk skole</w:t>
            </w:r>
            <w:r w:rsidR="005B7138">
              <w:rPr>
                <w:rStyle w:val="normaltextrun"/>
                <w:rFonts w:asciiTheme="minorHAnsi" w:hAnsiTheme="minorHAnsi" w:cstheme="minorHAnsi"/>
                <w:color w:val="000000"/>
              </w:rPr>
              <w:t>-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dag for å gi nye perspektiver på egen og andres levemåte på skoler, samt forståelse for 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lastRenderedPageBreak/>
              <w:t xml:space="preserve">at deres oppfatning av verden er kulturavhengig. </w:t>
            </w:r>
          </w:p>
          <w:p w14:paraId="23073C8B" w14:textId="77777777" w:rsidR="00067C8C" w:rsidRPr="005B7138" w:rsidRDefault="00067C8C" w:rsidP="000F0974">
            <w:pPr>
              <w:pStyle w:val="Ingenmellomrom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14:paraId="5D1869C9" w14:textId="77777777" w:rsidR="005B7138" w:rsidRPr="0049488D" w:rsidRDefault="002B54CB" w:rsidP="00E06EA2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49488D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lastRenderedPageBreak/>
              <w:t>This is a </w:t>
            </w:r>
            <w:r w:rsidRPr="0049488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en-US"/>
              </w:rPr>
              <w:t>rubber</w:t>
            </w:r>
            <w:r w:rsidRPr="0049488D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. I can </w:t>
            </w:r>
            <w:r w:rsidR="005B7138" w:rsidRPr="0049488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en-US"/>
              </w:rPr>
              <w:t>draw</w:t>
            </w:r>
            <w:r w:rsidRPr="0049488D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. </w:t>
            </w:r>
          </w:p>
          <w:p w14:paraId="4E3B9D1F" w14:textId="12B1BC3C" w:rsidR="00067C8C" w:rsidRPr="005B7138" w:rsidRDefault="002B54CB" w:rsidP="005B7138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Would you like to </w:t>
            </w:r>
            <w:r w:rsidRPr="005B71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en-US"/>
              </w:rPr>
              <w:t>play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? </w:t>
            </w:r>
            <w:r w:rsidRPr="005B713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en-US"/>
              </w:rPr>
              <w:t>Music </w:t>
            </w:r>
            <w:r w:rsidR="005B7138"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  i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s</w:t>
            </w:r>
            <w:r w:rsidR="005B7138"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my </w:t>
            </w:r>
            <w:proofErr w:type="spellStart"/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favourite</w:t>
            </w:r>
            <w:proofErr w:type="spellEnd"/>
            <w:r w:rsidR="005B7138"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   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lesson. </w:t>
            </w:r>
            <w:r w:rsidRPr="0049488D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This/that is a </w:t>
            </w:r>
            <w:r w:rsidRPr="0049488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lang w:val="en-US"/>
              </w:rPr>
              <w:t>pencil</w:t>
            </w:r>
            <w:r w:rsidRPr="0049488D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  <w:p w14:paraId="1A11953C" w14:textId="77777777" w:rsidR="00C204DD" w:rsidRPr="0049488D" w:rsidRDefault="00C204DD" w:rsidP="00E06EA2">
            <w:pPr>
              <w:pStyle w:val="Ingenmellomrom"/>
              <w:rPr>
                <w:rStyle w:val="normaltextrun"/>
                <w:lang w:val="en-US"/>
              </w:rPr>
            </w:pPr>
          </w:p>
          <w:p w14:paraId="56155B64" w14:textId="77777777" w:rsidR="005B7138" w:rsidRPr="0049488D" w:rsidRDefault="005E1AAD" w:rsidP="00E06EA2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49488D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text, Norwegian, lesson, </w:t>
            </w:r>
          </w:p>
          <w:p w14:paraId="5BEABF13" w14:textId="77777777" w:rsidR="001C64D5" w:rsidRDefault="005E1AAD" w:rsidP="00E06EA2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assembly, </w:t>
            </w:r>
          </w:p>
          <w:p w14:paraId="3ECA2C24" w14:textId="77777777" w:rsidR="001C64D5" w:rsidRDefault="005E1AAD" w:rsidP="00E06EA2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lastRenderedPageBreak/>
              <w:t>scissors, lunch </w:t>
            </w:r>
          </w:p>
          <w:p w14:paraId="06E735F2" w14:textId="77777777" w:rsidR="001C64D5" w:rsidRDefault="005E1AAD" w:rsidP="00E06EA2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time, school </w:t>
            </w:r>
          </w:p>
          <w:p w14:paraId="6B278FC1" w14:textId="77777777" w:rsidR="001C64D5" w:rsidRDefault="005E1AAD" w:rsidP="00E06EA2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uniform, </w:t>
            </w:r>
          </w:p>
          <w:p w14:paraId="0AEFFB76" w14:textId="77777777" w:rsidR="001C64D5" w:rsidRDefault="005E1AAD" w:rsidP="00E06EA2">
            <w:pPr>
              <w:pStyle w:val="Ingenmellomrom"/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canteen, caretaker, play</w:t>
            </w:r>
            <w:r w:rsidR="001C64D5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-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time, climbing </w:t>
            </w:r>
          </w:p>
          <w:p w14:paraId="0B77E121" w14:textId="3735183F" w:rsidR="00C204DD" w:rsidRPr="005B7138" w:rsidRDefault="005E1AAD" w:rsidP="00E06EA2">
            <w:pPr>
              <w:pStyle w:val="Ingenmellomrom"/>
              <w:rPr>
                <w:rStyle w:val="normaltextrun"/>
                <w:color w:val="000000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frame</w:t>
            </w:r>
          </w:p>
        </w:tc>
        <w:tc>
          <w:tcPr>
            <w:tcW w:w="4536" w:type="dxa"/>
            <w:shd w:val="clear" w:color="auto" w:fill="F2F2F2"/>
          </w:tcPr>
          <w:p w14:paraId="64D8658A" w14:textId="77777777" w:rsidR="0049488D" w:rsidRPr="00CD038A" w:rsidRDefault="0049488D" w:rsidP="00C355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5F1E0250" w14:textId="0D7672A6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– samtale om egen skolehverdag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1D4BA25D" w14:textId="141908CC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– finne likheter mellom ord</w:t>
            </w:r>
            <w:r w:rsidR="005B71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og uttrykks</w:t>
            </w:r>
            <w:r w:rsidR="005B7138">
              <w:rPr>
                <w:rStyle w:val="normaltextrun"/>
                <w:rFonts w:asciiTheme="minorHAnsi" w:hAnsiTheme="minorHAnsi" w:cstheme="minorHAnsi"/>
                <w:color w:val="000000"/>
              </w:rPr>
              <w:t>-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måter i engelsk og </w:t>
            </w:r>
            <w:r w:rsidR="004857B3">
              <w:rPr>
                <w:rStyle w:val="normaltextrun"/>
                <w:rFonts w:asciiTheme="minorHAnsi" w:hAnsiTheme="minorHAnsi" w:cstheme="minorHAnsi"/>
                <w:color w:val="000000"/>
              </w:rPr>
              <w:t>andre språk som eleven kan,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knyttet til temaet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79A08174" w14:textId="46C361C6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– forstå og bruke høflighetsuttrykk og delta i enkle dagligdagse samtaler om ferie,</w:t>
            </w:r>
            <w:r w:rsidR="005B713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skole, tid/klokke og timeplan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1D933DC6" w14:textId="77777777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– lese, forstå og skrive ord og uttrykk knyttet til skolehverdagen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34B58782" w14:textId="77777777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lastRenderedPageBreak/>
              <w:t>– forstå hovedinnholdet i dialoger, rim og sanger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331C5102" w14:textId="77777777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– delta i framføring av rim, dialoger og sanger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05C77D7" w14:textId="77777777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– trekke sammen lyder til ord med korte vokaler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566E6332" w14:textId="77777777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– samtale om og sammenligne skole i Storbritannia og Norge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63E06B2D" w14:textId="3A20E92D" w:rsidR="00C355BE" w:rsidRPr="005B7138" w:rsidRDefault="00C355BE" w:rsidP="00C355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- forstå og bruke engelske ord, uttrykk og setningsmønstre knyttet </w:t>
            </w:r>
            <w:r w:rsidR="004857B3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til </w:t>
            </w:r>
            <w:r w:rsidRPr="005B7138">
              <w:rPr>
                <w:rStyle w:val="normaltextrun"/>
                <w:rFonts w:asciiTheme="minorHAnsi" w:hAnsiTheme="minorHAnsi" w:cstheme="minorHAnsi"/>
                <w:color w:val="000000"/>
              </w:rPr>
              <w:t>hvordan man har det, hva som gjør en glad og hva man er interessert i</w:t>
            </w:r>
            <w:r w:rsidRPr="005B713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799857BD" w14:textId="77777777" w:rsidR="00067C8C" w:rsidRPr="005B7138" w:rsidRDefault="00067C8C" w:rsidP="008766B2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4222" w:type="dxa"/>
            <w:shd w:val="clear" w:color="auto" w:fill="F2F2F2"/>
          </w:tcPr>
          <w:p w14:paraId="3C9791FB" w14:textId="77777777" w:rsidR="0049488D" w:rsidRPr="0049488D" w:rsidRDefault="0049488D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3DE0DF" w14:textId="1F734052" w:rsidR="00067C8C" w:rsidRPr="005B7138" w:rsidRDefault="00DC207C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can ask wher</w:t>
            </w:r>
            <w:r w:rsid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you have been on hol</w:t>
            </w:r>
            <w:r w:rsidR="004857B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day.</w:t>
            </w:r>
          </w:p>
          <w:p w14:paraId="4778A2D9" w14:textId="77777777" w:rsidR="00DC207C" w:rsidRPr="005B7138" w:rsidRDefault="00DC207C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know six words about school.</w:t>
            </w:r>
          </w:p>
          <w:p w14:paraId="2B7498E5" w14:textId="77777777" w:rsidR="00DC207C" w:rsidRPr="005B7138" w:rsidRDefault="00DC207C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can make sentences with this and that.</w:t>
            </w:r>
          </w:p>
          <w:p w14:paraId="56770445" w14:textId="77777777" w:rsidR="00DC207C" w:rsidRPr="005B7138" w:rsidRDefault="00DC207C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can say what my </w:t>
            </w:r>
            <w:proofErr w:type="spellStart"/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favourite</w:t>
            </w:r>
            <w:proofErr w:type="spellEnd"/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lesson is.</w:t>
            </w:r>
          </w:p>
          <w:p w14:paraId="3B89679F" w14:textId="16778989" w:rsidR="00DC207C" w:rsidRPr="005B7138" w:rsidRDefault="00DC207C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can tell you three things about school</w:t>
            </w:r>
            <w:r w:rsidR="004857B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 England. </w:t>
            </w:r>
          </w:p>
          <w:p w14:paraId="73DAA90D" w14:textId="77777777" w:rsidR="00DC207C" w:rsidRPr="005B7138" w:rsidRDefault="00DC207C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 can write a text message.</w:t>
            </w:r>
          </w:p>
          <w:p w14:paraId="2DBA1F51" w14:textId="494D7ACF" w:rsidR="00DC207C" w:rsidRPr="005B7138" w:rsidRDefault="00DC207C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can read </w:t>
            </w:r>
            <w:r w:rsidRPr="0049488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rat, red, hit, frog, mug</w:t>
            </w: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</w:tr>
      <w:tr w:rsidR="00067C8C" w:rsidRPr="00D75FF3" w14:paraId="09340285" w14:textId="77777777" w:rsidTr="00D75FF3">
        <w:tc>
          <w:tcPr>
            <w:tcW w:w="1277" w:type="dxa"/>
            <w:shd w:val="clear" w:color="auto" w:fill="F2F2F2"/>
          </w:tcPr>
          <w:p w14:paraId="1565D46D" w14:textId="23D000CB" w:rsidR="00067C8C" w:rsidRPr="005B7138" w:rsidRDefault="00067C8C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lastRenderedPageBreak/>
              <w:t>Oktober</w:t>
            </w:r>
          </w:p>
          <w:p w14:paraId="7E932293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shd w:val="clear" w:color="auto" w:fill="F2F2F2"/>
          </w:tcPr>
          <w:p w14:paraId="6DA25E75" w14:textId="77777777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Kapittel</w:t>
            </w:r>
            <w:proofErr w:type="spellEnd"/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bookmarkStart w:id="0" w:name="_Toc450630456"/>
            <w:bookmarkStart w:id="1" w:name="_Toc450631062"/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 </w:t>
            </w:r>
            <w:bookmarkEnd w:id="0"/>
            <w:bookmarkEnd w:id="1"/>
          </w:p>
          <w:p w14:paraId="090E8E7E" w14:textId="293C795A" w:rsidR="00067C8C" w:rsidRPr="005B7138" w:rsidRDefault="008766B2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the Farm</w:t>
            </w:r>
          </w:p>
        </w:tc>
        <w:tc>
          <w:tcPr>
            <w:tcW w:w="2126" w:type="dxa"/>
            <w:shd w:val="clear" w:color="auto" w:fill="F2F2F2"/>
          </w:tcPr>
          <w:p w14:paraId="297F7ADA" w14:textId="77777777" w:rsidR="00EB418F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szCs w:val="24"/>
              </w:rPr>
              <w:t>Folkehelse og livsmestring og naturfag</w:t>
            </w:r>
            <w:r w:rsidRPr="005B7138">
              <w:rPr>
                <w:rFonts w:eastAsia="Times New Roman" w:cstheme="minorHAnsi"/>
                <w:szCs w:val="24"/>
              </w:rPr>
              <w:t>: Reflektere over at vi må ta vare på andre.</w:t>
            </w:r>
            <w:r w:rsidRPr="00D75FF3">
              <w:rPr>
                <w:rFonts w:eastAsia="Times New Roman" w:cstheme="minorHAnsi"/>
                <w:b/>
                <w:bCs/>
                <w:szCs w:val="24"/>
              </w:rPr>
              <w:t> </w:t>
            </w:r>
          </w:p>
          <w:p w14:paraId="003E5D67" w14:textId="0D05905A" w:rsidR="00AB798B" w:rsidRPr="005B7138" w:rsidRDefault="00EB418F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D75FF3">
              <w:rPr>
                <w:rFonts w:eastAsia="Times New Roman" w:cstheme="minorHAnsi"/>
                <w:b/>
                <w:bCs/>
                <w:szCs w:val="24"/>
              </w:rPr>
              <w:t>Naturfag: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="00AB798B" w:rsidRPr="005B7138">
              <w:rPr>
                <w:rFonts w:eastAsia="Times New Roman" w:cstheme="minorHAnsi"/>
                <w:szCs w:val="24"/>
              </w:rPr>
              <w:t>Gi eksempler på god</w:t>
            </w:r>
            <w:r w:rsidR="00AB798B" w:rsidRPr="001C64D5">
              <w:rPr>
                <w:rFonts w:eastAsia="Times New Roman" w:cstheme="minorHAnsi"/>
                <w:szCs w:val="24"/>
              </w:rPr>
              <w:t> dyrevelferd og l</w:t>
            </w:r>
            <w:r w:rsidR="00AB798B" w:rsidRPr="005B7138">
              <w:rPr>
                <w:rFonts w:eastAsia="Times New Roman" w:cstheme="minorHAnsi"/>
                <w:szCs w:val="24"/>
              </w:rPr>
              <w:t xml:space="preserve">age en plakat </w:t>
            </w:r>
            <w:r w:rsidR="00AB798B" w:rsidRPr="005B7138">
              <w:rPr>
                <w:rFonts w:eastAsia="Times New Roman" w:cstheme="minorHAnsi"/>
                <w:szCs w:val="24"/>
              </w:rPr>
              <w:lastRenderedPageBreak/>
              <w:t>over godt dyrestell.   </w:t>
            </w:r>
          </w:p>
          <w:p w14:paraId="424B3519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Cs w:val="24"/>
              </w:rPr>
            </w:pPr>
          </w:p>
          <w:p w14:paraId="7CC5263A" w14:textId="77777777" w:rsidR="001C64D5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szCs w:val="24"/>
              </w:rPr>
              <w:t>K&amp;H:</w:t>
            </w:r>
            <w:r w:rsidRPr="005B7138">
              <w:rPr>
                <w:rFonts w:eastAsia="Times New Roman" w:cstheme="minorHAnsi"/>
                <w:szCs w:val="24"/>
              </w:rPr>
              <w:t> </w:t>
            </w:r>
          </w:p>
          <w:p w14:paraId="7391E034" w14:textId="32586B91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szCs w:val="24"/>
              </w:rPr>
              <w:t>Bruk </w:t>
            </w:r>
            <w:r w:rsidRPr="001C64D5">
              <w:rPr>
                <w:rFonts w:eastAsia="Times New Roman" w:cstheme="minorHAnsi"/>
                <w:szCs w:val="24"/>
              </w:rPr>
              <w:t>gjenbruks-materialer</w:t>
            </w:r>
            <w:r w:rsidRPr="005B7138">
              <w:rPr>
                <w:rFonts w:eastAsia="Times New Roman" w:cstheme="minorHAnsi"/>
                <w:szCs w:val="24"/>
              </w:rPr>
              <w:t> og lage ulike type masker av husdyr til bruk i et rollespill.  </w:t>
            </w:r>
          </w:p>
          <w:p w14:paraId="1B0ECBF7" w14:textId="77777777" w:rsidR="00067C8C" w:rsidRPr="005B7138" w:rsidRDefault="00067C8C" w:rsidP="00E06EA2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2F2F2"/>
          </w:tcPr>
          <w:p w14:paraId="4ED4BF9B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lastRenderedPageBreak/>
              <w:t>Make yourself at home.  </w:t>
            </w:r>
          </w:p>
          <w:p w14:paraId="52C78E86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t>What is it? It is </w:t>
            </w:r>
            <w:r w:rsidRPr="00D75FF3">
              <w:rPr>
                <w:rFonts w:eastAsia="Times New Roman" w:cstheme="minorHAnsi"/>
                <w:b/>
                <w:bCs/>
                <w:szCs w:val="24"/>
                <w:lang w:val="en-GB"/>
              </w:rPr>
              <w:t>a cow</w:t>
            </w:r>
            <w:r w:rsidRPr="005B7138">
              <w:rPr>
                <w:rFonts w:eastAsia="Times New Roman" w:cstheme="minorHAnsi"/>
                <w:szCs w:val="24"/>
                <w:lang w:val="en-GB"/>
              </w:rPr>
              <w:t>.  We don’t know.  </w:t>
            </w:r>
          </w:p>
          <w:p w14:paraId="4CB39620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t xml:space="preserve">There </w:t>
            </w:r>
            <w:r w:rsidRPr="004857B3">
              <w:rPr>
                <w:rFonts w:eastAsia="Times New Roman" w:cstheme="minorHAnsi"/>
                <w:szCs w:val="24"/>
                <w:lang w:val="en-GB"/>
              </w:rPr>
              <w:t>is </w:t>
            </w:r>
            <w:r w:rsidRPr="00D75FF3">
              <w:rPr>
                <w:rFonts w:eastAsia="Times New Roman" w:cstheme="minorHAnsi"/>
                <w:b/>
                <w:bCs/>
                <w:szCs w:val="24"/>
                <w:lang w:val="en-GB"/>
              </w:rPr>
              <w:t>a lamb</w:t>
            </w:r>
            <w:r w:rsidRPr="005B7138">
              <w:rPr>
                <w:rFonts w:eastAsia="Times New Roman" w:cstheme="minorHAnsi"/>
                <w:szCs w:val="24"/>
                <w:lang w:val="en-GB"/>
              </w:rPr>
              <w:t>. There are </w:t>
            </w:r>
            <w:r w:rsidRPr="00D75FF3">
              <w:rPr>
                <w:rFonts w:eastAsia="Times New Roman" w:cstheme="minorHAnsi"/>
                <w:b/>
                <w:bCs/>
                <w:szCs w:val="24"/>
                <w:lang w:val="en-GB"/>
              </w:rPr>
              <w:t>five lambs. </w:t>
            </w:r>
          </w:p>
          <w:p w14:paraId="59FAB5FE" w14:textId="77777777" w:rsidR="00067C8C" w:rsidRPr="00D75FF3" w:rsidRDefault="00067C8C" w:rsidP="00E06EA2">
            <w:pPr>
              <w:rPr>
                <w:rFonts w:cstheme="minorHAnsi"/>
                <w:szCs w:val="24"/>
                <w:lang w:val="en-US"/>
              </w:rPr>
            </w:pPr>
          </w:p>
          <w:p w14:paraId="7A9BD8B1" w14:textId="77777777" w:rsidR="001C64D5" w:rsidRDefault="001C64D5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lastRenderedPageBreak/>
              <w:t>F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armer</w:t>
            </w:r>
            <w:r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 xml:space="preserve"> farmyard</w:t>
            </w:r>
            <w:r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 </w:t>
            </w:r>
          </w:p>
          <w:p w14:paraId="7D83E37D" w14:textId="29CB5E74" w:rsidR="001C64D5" w:rsidRDefault="004857B3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>
              <w:rPr>
                <w:rFonts w:eastAsia="Times New Roman" w:cstheme="minorHAnsi"/>
                <w:szCs w:val="24"/>
                <w:lang w:val="en-GB"/>
              </w:rPr>
              <w:t>t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ractor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 hay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</w:p>
          <w:p w14:paraId="34942147" w14:textId="03E3E6D5" w:rsidR="001C64D5" w:rsidRDefault="004857B3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>
              <w:rPr>
                <w:rFonts w:eastAsia="Times New Roman" w:cstheme="minorHAnsi"/>
                <w:szCs w:val="24"/>
                <w:lang w:val="en-GB"/>
              </w:rPr>
              <w:t>b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arn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US"/>
              </w:rPr>
              <w:t> </w:t>
            </w:r>
            <w:r>
              <w:rPr>
                <w:rFonts w:eastAsia="Times New Roman" w:cstheme="minorHAnsi"/>
                <w:szCs w:val="24"/>
                <w:lang w:val="en-GB"/>
              </w:rPr>
              <w:t>s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care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-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crow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 field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 xml:space="preserve">, 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horsebox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US"/>
              </w:rPr>
              <w:t> 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sheep piglet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 xml:space="preserve"> calf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 xml:space="preserve"> foal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 kid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="00AB798B" w:rsidRPr="005B7138">
              <w:rPr>
                <w:rFonts w:eastAsia="Times New Roman" w:cstheme="minorHAnsi"/>
                <w:szCs w:val="24"/>
                <w:lang w:val="en-GB"/>
              </w:rPr>
              <w:t> </w:t>
            </w:r>
          </w:p>
          <w:p w14:paraId="799376A7" w14:textId="3BB4CD11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t>alpaca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Pr="005B7138">
              <w:rPr>
                <w:rFonts w:eastAsia="Times New Roman" w:cstheme="minorHAnsi"/>
                <w:szCs w:val="24"/>
                <w:lang w:val="en-US"/>
              </w:rPr>
              <w:t> </w:t>
            </w:r>
            <w:r w:rsidRPr="005B7138">
              <w:rPr>
                <w:rFonts w:eastAsia="Times New Roman" w:cstheme="minorHAnsi"/>
                <w:szCs w:val="24"/>
                <w:lang w:val="en-GB"/>
              </w:rPr>
              <w:t>wing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Pr="005B7138">
              <w:rPr>
                <w:rFonts w:eastAsia="Times New Roman" w:cstheme="minorHAnsi"/>
                <w:szCs w:val="24"/>
                <w:lang w:val="en-GB"/>
              </w:rPr>
              <w:t xml:space="preserve"> neck</w:t>
            </w:r>
            <w:r w:rsidR="001C64D5">
              <w:rPr>
                <w:rFonts w:eastAsia="Times New Roman" w:cstheme="minorHAnsi"/>
                <w:szCs w:val="24"/>
                <w:lang w:val="en-GB"/>
              </w:rPr>
              <w:t>,</w:t>
            </w:r>
            <w:r w:rsidRPr="005B7138">
              <w:rPr>
                <w:rFonts w:eastAsia="Times New Roman" w:cstheme="minorHAnsi"/>
                <w:szCs w:val="24"/>
                <w:lang w:val="en-GB"/>
              </w:rPr>
              <w:t xml:space="preserve"> horn</w:t>
            </w:r>
            <w:r w:rsidRPr="005B7138">
              <w:rPr>
                <w:rFonts w:eastAsia="Times New Roman" w:cstheme="minorHAnsi"/>
                <w:szCs w:val="24"/>
              </w:rPr>
              <w:t>  </w:t>
            </w:r>
          </w:p>
          <w:p w14:paraId="1838A1DA" w14:textId="11E359DA" w:rsidR="00AB798B" w:rsidRPr="005B7138" w:rsidRDefault="00AB798B" w:rsidP="00E06EA2">
            <w:pPr>
              <w:rPr>
                <w:rFonts w:cstheme="minorHAnsi"/>
                <w:szCs w:val="24"/>
              </w:rPr>
            </w:pPr>
          </w:p>
        </w:tc>
        <w:tc>
          <w:tcPr>
            <w:tcW w:w="4536" w:type="dxa"/>
            <w:shd w:val="clear" w:color="auto" w:fill="F2F2F2"/>
          </w:tcPr>
          <w:p w14:paraId="4B1284FF" w14:textId="2085017B" w:rsidR="0049488D" w:rsidRPr="0049488D" w:rsidRDefault="0049488D" w:rsidP="0049488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44706877" w14:textId="3AA445B2" w:rsidR="00AB798B" w:rsidRPr="005B7138" w:rsidRDefault="00AB798B" w:rsidP="00AF0C5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utforske ulike tekster, og tilegne ord og uttrykk om bondegård og dyr 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7648648" w14:textId="77777777" w:rsidR="00AB798B" w:rsidRPr="005B7138" w:rsidRDefault="00AB798B" w:rsidP="00AF0C5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lese og bruke ord i forbindelse med å handle 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68044F5" w14:textId="77777777" w:rsidR="00AB798B" w:rsidRPr="005B7138" w:rsidRDefault="00AB798B" w:rsidP="00AF0C5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oppdage noen land der man snakker engelsk  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1E24BD0" w14:textId="77777777" w:rsidR="00AB798B" w:rsidRPr="005B7138" w:rsidRDefault="00AB798B" w:rsidP="00AF0C5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delta i samtaler, rollespill, spill, barnerim og sanger om bondegård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183381D" w14:textId="77777777" w:rsidR="00AB798B" w:rsidRPr="005B7138" w:rsidRDefault="00AB798B" w:rsidP="00AF0C52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lastRenderedPageBreak/>
              <w:t>samtale om eget arbeid med å lære engelsk knyttet til temaet 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B0C1721" w14:textId="5755C88D" w:rsidR="00067C8C" w:rsidRPr="005B7138" w:rsidRDefault="00067C8C" w:rsidP="00AF0C52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4256" w:type="dxa"/>
            <w:gridSpan w:val="2"/>
            <w:shd w:val="clear" w:color="auto" w:fill="F2F2F2"/>
          </w:tcPr>
          <w:p w14:paraId="1098970A" w14:textId="77777777" w:rsidR="0049488D" w:rsidRPr="0049488D" w:rsidRDefault="0049488D" w:rsidP="00E06EA2">
            <w:pPr>
              <w:pStyle w:val="Ingenmellomrom"/>
              <w:spacing w:line="276" w:lineRule="auto"/>
              <w:rPr>
                <w:rFonts w:asciiTheme="minorHAnsi" w:hAnsiTheme="minorHAnsi" w:cstheme="minorHAnsi"/>
              </w:rPr>
            </w:pPr>
          </w:p>
          <w:p w14:paraId="4F808CFA" w14:textId="2996932B" w:rsidR="00067C8C" w:rsidRPr="005B7138" w:rsidRDefault="00DC207C" w:rsidP="00E06EA2">
            <w:pPr>
              <w:pStyle w:val="Ingenmellomrom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Fonts w:asciiTheme="minorHAnsi" w:hAnsiTheme="minorHAnsi" w:cstheme="minorHAnsi"/>
                <w:lang w:val="en-US"/>
              </w:rPr>
              <w:t>I know a song or a rhyme about a farm.</w:t>
            </w:r>
          </w:p>
          <w:p w14:paraId="2CEE4454" w14:textId="77777777" w:rsidR="00DC207C" w:rsidRPr="005B7138" w:rsidRDefault="00DC207C" w:rsidP="00E06EA2">
            <w:pPr>
              <w:pStyle w:val="Ingenmellomrom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Fonts w:asciiTheme="minorHAnsi" w:hAnsiTheme="minorHAnsi" w:cstheme="minorHAnsi"/>
                <w:lang w:val="en-US"/>
              </w:rPr>
              <w:t>I know six words about farms.</w:t>
            </w:r>
          </w:p>
          <w:p w14:paraId="304B4B19" w14:textId="77777777" w:rsidR="00DC207C" w:rsidRPr="005B7138" w:rsidRDefault="00DC207C" w:rsidP="00E06EA2">
            <w:pPr>
              <w:pStyle w:val="Ingenmellomrom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Fonts w:asciiTheme="minorHAnsi" w:hAnsiTheme="minorHAnsi" w:cstheme="minorHAnsi"/>
                <w:lang w:val="en-US"/>
              </w:rPr>
              <w:t>I know what to say in a shop.</w:t>
            </w:r>
          </w:p>
          <w:p w14:paraId="31F58127" w14:textId="77777777" w:rsidR="00DC207C" w:rsidRPr="005B7138" w:rsidRDefault="00DC207C" w:rsidP="00E06EA2">
            <w:pPr>
              <w:pStyle w:val="Ingenmellomrom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Fonts w:asciiTheme="minorHAnsi" w:hAnsiTheme="minorHAnsi" w:cstheme="minorHAnsi"/>
                <w:lang w:val="en-US"/>
              </w:rPr>
              <w:t>I can name a country where people speak English.</w:t>
            </w:r>
          </w:p>
          <w:p w14:paraId="782C7ED8" w14:textId="77777777" w:rsidR="00DC207C" w:rsidRPr="005B7138" w:rsidRDefault="00DC207C" w:rsidP="00E06EA2">
            <w:pPr>
              <w:pStyle w:val="Ingenmellomrom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Fonts w:asciiTheme="minorHAnsi" w:hAnsiTheme="minorHAnsi" w:cstheme="minorHAnsi"/>
                <w:lang w:val="en-US"/>
              </w:rPr>
              <w:t>I can make here is/ here are-sentences</w:t>
            </w:r>
            <w:r w:rsidR="00C32AF3" w:rsidRPr="005B7138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2CEF904" w14:textId="2D4544ED" w:rsidR="00C32AF3" w:rsidRPr="005B7138" w:rsidRDefault="00C32AF3" w:rsidP="00E06EA2">
            <w:pPr>
              <w:pStyle w:val="Ingenmellomrom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Fonts w:asciiTheme="minorHAnsi" w:hAnsiTheme="minorHAnsi" w:cstheme="minorHAnsi"/>
                <w:lang w:val="en-US"/>
              </w:rPr>
              <w:t>I can describe a farm animal.</w:t>
            </w:r>
          </w:p>
        </w:tc>
      </w:tr>
      <w:tr w:rsidR="00067C8C" w:rsidRPr="00D75FF3" w14:paraId="25120017" w14:textId="77777777" w:rsidTr="00D75FF3">
        <w:trPr>
          <w:gridAfter w:val="1"/>
          <w:wAfter w:w="34" w:type="dxa"/>
        </w:trPr>
        <w:tc>
          <w:tcPr>
            <w:tcW w:w="1277" w:type="dxa"/>
            <w:shd w:val="clear" w:color="auto" w:fill="F2F2F2"/>
          </w:tcPr>
          <w:p w14:paraId="2B5169BB" w14:textId="3AC91AEA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November </w:t>
            </w:r>
            <w:r w:rsidR="008766B2" w:rsidRPr="005B7138">
              <w:rPr>
                <w:rFonts w:asciiTheme="minorHAnsi" w:hAnsiTheme="minorHAnsi" w:cstheme="minorHAnsi"/>
                <w:sz w:val="24"/>
                <w:szCs w:val="24"/>
              </w:rPr>
              <w:t>- desember</w:t>
            </w:r>
          </w:p>
          <w:p w14:paraId="6D51F45C" w14:textId="77777777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</w:tcPr>
          <w:p w14:paraId="7C186DEC" w14:textId="77777777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Kapittel 3</w:t>
            </w:r>
          </w:p>
          <w:p w14:paraId="503DE45B" w14:textId="557A8392" w:rsidR="00067C8C" w:rsidRPr="005B7138" w:rsidRDefault="008766B2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Home and Family</w:t>
            </w:r>
          </w:p>
        </w:tc>
        <w:tc>
          <w:tcPr>
            <w:tcW w:w="2126" w:type="dxa"/>
            <w:shd w:val="clear" w:color="auto" w:fill="F2F2F2"/>
          </w:tcPr>
          <w:p w14:paraId="431E0D4C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color w:val="000000"/>
                <w:szCs w:val="24"/>
              </w:rPr>
              <w:t>Folkehelse og livsmestring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 </w:t>
            </w:r>
          </w:p>
          <w:p w14:paraId="72F0EB0E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Gi uttrykk for egne følelser, tanker, erfaringer og meninger om hjem og familie.  </w:t>
            </w:r>
          </w:p>
          <w:p w14:paraId="1F767F1C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color w:val="000000"/>
                <w:szCs w:val="24"/>
              </w:rPr>
              <w:t>Demokrati og medborgerskap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 </w:t>
            </w:r>
          </w:p>
          <w:p w14:paraId="1FF714F0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 xml:space="preserve">Samtale om ulike familieformer og 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lastRenderedPageBreak/>
              <w:t>måter og leve sammen på.  </w:t>
            </w:r>
          </w:p>
          <w:p w14:paraId="64EB04C4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Samtale med andre fra andre deler av verden om deres hjem og familie.  </w:t>
            </w:r>
          </w:p>
          <w:p w14:paraId="2722BB48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color w:val="000000"/>
                <w:szCs w:val="24"/>
              </w:rPr>
              <w:t>K&amp;H: 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 </w:t>
            </w:r>
          </w:p>
          <w:p w14:paraId="7A777818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Lage dukker og scene til eventyret “The Three Little </w:t>
            </w:r>
            <w:proofErr w:type="spellStart"/>
            <w:r w:rsidRPr="005B7138">
              <w:rPr>
                <w:rFonts w:eastAsia="Times New Roman" w:cstheme="minorHAnsi"/>
                <w:color w:val="000000"/>
                <w:szCs w:val="24"/>
              </w:rPr>
              <w:t>Pigs</w:t>
            </w:r>
            <w:proofErr w:type="spellEnd"/>
            <w:r w:rsidRPr="005B7138">
              <w:rPr>
                <w:rFonts w:eastAsia="Times New Roman" w:cstheme="minorHAnsi"/>
                <w:color w:val="000000"/>
                <w:szCs w:val="24"/>
              </w:rPr>
              <w:t>”. Lage hus og utstilling. </w:t>
            </w:r>
          </w:p>
          <w:p w14:paraId="476348ED" w14:textId="35B27FF9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14:paraId="73D8A1D1" w14:textId="77777777" w:rsidR="00067C8C" w:rsidRPr="005B7138" w:rsidRDefault="00067C8C" w:rsidP="00E06EA2">
            <w:pPr>
              <w:pStyle w:val="Ingenmellomrom"/>
              <w:rPr>
                <w:rFonts w:asciiTheme="minorHAnsi" w:hAnsiTheme="minorHAnsi" w:cstheme="minorHAnsi"/>
                <w:lang w:val="en-US"/>
              </w:rPr>
            </w:pPr>
          </w:p>
          <w:p w14:paraId="210E3701" w14:textId="71B36B89" w:rsidR="00AB798B" w:rsidRDefault="00AB798B" w:rsidP="005B713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49488D">
              <w:rPr>
                <w:rFonts w:eastAsia="Times New Roman"/>
                <w:lang w:val="en-US"/>
              </w:rPr>
              <w:t>Who is it? What do you like to do at home? </w:t>
            </w:r>
            <w:r w:rsidRPr="00D75FF3">
              <w:rPr>
                <w:rFonts w:eastAsia="Times New Roman"/>
                <w:b/>
                <w:bCs/>
                <w:lang w:val="en-US"/>
              </w:rPr>
              <w:t>Grandfather</w:t>
            </w:r>
            <w:r w:rsidRPr="0049488D">
              <w:rPr>
                <w:rFonts w:eastAsia="Times New Roman"/>
                <w:lang w:val="en-US"/>
              </w:rPr>
              <w:t xml:space="preserve"> is in </w:t>
            </w:r>
            <w:r w:rsidRPr="00D75FF3">
              <w:rPr>
                <w:rFonts w:eastAsia="Times New Roman"/>
                <w:b/>
                <w:bCs/>
                <w:lang w:val="en-US"/>
              </w:rPr>
              <w:t>the bathroom</w:t>
            </w:r>
            <w:r w:rsidRPr="0049488D">
              <w:rPr>
                <w:rFonts w:eastAsia="Times New Roman"/>
                <w:lang w:val="en-US"/>
              </w:rPr>
              <w:t>. My </w:t>
            </w:r>
            <w:r w:rsidRPr="00D75FF3">
              <w:rPr>
                <w:rFonts w:eastAsia="Times New Roman"/>
                <w:b/>
                <w:bCs/>
                <w:lang w:val="en-US"/>
              </w:rPr>
              <w:t>living room</w:t>
            </w:r>
            <w:r w:rsidRPr="0049488D">
              <w:rPr>
                <w:rFonts w:eastAsia="Times New Roman"/>
                <w:lang w:val="en-US"/>
              </w:rPr>
              <w:t> ha</w:t>
            </w:r>
            <w:r w:rsidR="004857B3">
              <w:rPr>
                <w:rFonts w:eastAsia="Times New Roman"/>
                <w:lang w:val="en-US"/>
              </w:rPr>
              <w:t>s</w:t>
            </w:r>
            <w:r w:rsidRPr="0049488D">
              <w:rPr>
                <w:rFonts w:eastAsia="Times New Roman"/>
                <w:lang w:val="en-US"/>
              </w:rPr>
              <w:t> a </w:t>
            </w:r>
            <w:r w:rsidRPr="00D75FF3">
              <w:rPr>
                <w:rFonts w:eastAsia="Times New Roman"/>
                <w:b/>
                <w:bCs/>
                <w:lang w:val="en-US"/>
              </w:rPr>
              <w:t>round carpet</w:t>
            </w:r>
            <w:r w:rsidRPr="0049488D">
              <w:rPr>
                <w:rFonts w:eastAsia="Times New Roman"/>
                <w:lang w:val="en-US"/>
              </w:rPr>
              <w:t>. I like to </w:t>
            </w:r>
            <w:r w:rsidRPr="00D75FF3">
              <w:rPr>
                <w:rFonts w:eastAsia="Times New Roman"/>
                <w:b/>
                <w:bCs/>
                <w:lang w:val="en-US"/>
              </w:rPr>
              <w:t>play in the garden</w:t>
            </w:r>
            <w:r w:rsidRPr="0049488D">
              <w:rPr>
                <w:rFonts w:eastAsia="Times New Roman"/>
                <w:lang w:val="en-US"/>
              </w:rPr>
              <w:t>.   </w:t>
            </w:r>
          </w:p>
          <w:p w14:paraId="0B3153DE" w14:textId="77777777" w:rsidR="00D75FF3" w:rsidRPr="0049488D" w:rsidRDefault="00D75FF3" w:rsidP="005B713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</w:p>
          <w:p w14:paraId="4BFE30F1" w14:textId="77777777" w:rsidR="00BD30FC" w:rsidRPr="0049488D" w:rsidRDefault="00AB798B" w:rsidP="005B713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49488D">
              <w:rPr>
                <w:rFonts w:eastAsia="Times New Roman"/>
                <w:lang w:val="en-US"/>
              </w:rPr>
              <w:lastRenderedPageBreak/>
              <w:t>aunt, uncle, </w:t>
            </w:r>
          </w:p>
          <w:p w14:paraId="19177139" w14:textId="335F5CA4" w:rsidR="00BD30FC" w:rsidRDefault="00AB798B" w:rsidP="005B713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BD30FC">
              <w:rPr>
                <w:rFonts w:eastAsia="Times New Roman"/>
                <w:lang w:val="en-US"/>
              </w:rPr>
              <w:t>cousin,</w:t>
            </w:r>
            <w:r w:rsidR="00BD30FC">
              <w:rPr>
                <w:rFonts w:eastAsia="Times New Roman"/>
                <w:lang w:val="en-US"/>
              </w:rPr>
              <w:t xml:space="preserve"> </w:t>
            </w:r>
            <w:r w:rsidRPr="00BD30FC">
              <w:rPr>
                <w:rFonts w:eastAsia="Times New Roman"/>
                <w:lang w:val="en-US"/>
              </w:rPr>
              <w:t>garden, </w:t>
            </w:r>
          </w:p>
          <w:p w14:paraId="674FA84C" w14:textId="77777777" w:rsidR="00BD30FC" w:rsidRDefault="00AB798B" w:rsidP="005B713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BD30FC">
              <w:rPr>
                <w:rFonts w:eastAsia="Times New Roman"/>
                <w:lang w:val="en-US"/>
              </w:rPr>
              <w:t>living room, </w:t>
            </w:r>
          </w:p>
          <w:p w14:paraId="562A5DC9" w14:textId="77777777" w:rsidR="00BD30FC" w:rsidRDefault="00AB798B" w:rsidP="005B713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BD30FC">
              <w:rPr>
                <w:rFonts w:eastAsia="Times New Roman"/>
                <w:lang w:val="en-US"/>
              </w:rPr>
              <w:t>dining room, </w:t>
            </w:r>
          </w:p>
          <w:p w14:paraId="2D23D3F9" w14:textId="77777777" w:rsidR="00BD30FC" w:rsidRDefault="00AB798B" w:rsidP="005B713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BD30FC">
              <w:rPr>
                <w:rFonts w:eastAsia="Times New Roman"/>
                <w:lang w:val="en-US"/>
              </w:rPr>
              <w:t>bathroom, </w:t>
            </w:r>
          </w:p>
          <w:p w14:paraId="58C4BF78" w14:textId="325CCCA6" w:rsidR="00AB798B" w:rsidRPr="005B7138" w:rsidRDefault="00AB798B" w:rsidP="005B7138">
            <w:pPr>
              <w:spacing w:after="0" w:line="240" w:lineRule="auto"/>
              <w:textAlignment w:val="baseline"/>
              <w:rPr>
                <w:rFonts w:cstheme="minorHAnsi"/>
                <w:szCs w:val="24"/>
                <w:lang w:val="en-US"/>
              </w:rPr>
            </w:pPr>
            <w:r w:rsidRPr="00BD30FC">
              <w:rPr>
                <w:rFonts w:eastAsia="Times New Roman"/>
                <w:lang w:val="en-US"/>
              </w:rPr>
              <w:t>garden, roof, furniture</w:t>
            </w:r>
          </w:p>
        </w:tc>
        <w:tc>
          <w:tcPr>
            <w:tcW w:w="4536" w:type="dxa"/>
            <w:shd w:val="clear" w:color="auto" w:fill="F2F2F2"/>
          </w:tcPr>
          <w:p w14:paraId="01E13C41" w14:textId="77777777" w:rsidR="0049488D" w:rsidRPr="0049488D" w:rsidRDefault="0049488D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en-US"/>
              </w:rPr>
            </w:pPr>
          </w:p>
          <w:p w14:paraId="7F72E078" w14:textId="437530E3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samtale om eget arbeid med å lære engelsk knyttet til familien, hustyper, rom og møbler </w:t>
            </w:r>
          </w:p>
          <w:p w14:paraId="290D2523" w14:textId="3B501E4F" w:rsidR="0049488D" w:rsidRPr="0049488D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forstå og bruke ord, uttrykk og setningsmønstre knyttet til hjem og familie </w:t>
            </w:r>
          </w:p>
          <w:p w14:paraId="0D8B8684" w14:textId="658E8EE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stille og svare på spørsmål og delta i samtaler om eget hjem og egen familie </w:t>
            </w:r>
          </w:p>
          <w:p w14:paraId="3CB43C9C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forstå hovedinnholdet i et eventyr </w:t>
            </w:r>
          </w:p>
          <w:p w14:paraId="69861186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lese, forstå og skrive ord, uttrykk og setninger knyttet til hjem og familie </w:t>
            </w:r>
          </w:p>
          <w:p w14:paraId="575B2E40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lastRenderedPageBreak/>
              <w:t>– forstå hovedinnholdet i enkle tekster knyttet til temaet </w:t>
            </w:r>
          </w:p>
          <w:p w14:paraId="600A2EA8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gi eksempler på engelskspråklige land og medlemmer av den britiske kongefamilien </w:t>
            </w:r>
          </w:p>
          <w:p w14:paraId="01ACC1F8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samtale om noen sider ved levesett i Norge og engelskspråklige land </w:t>
            </w:r>
          </w:p>
          <w:p w14:paraId="5B99FFE3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delta i framføring av dikt, sanger og eventyr </w:t>
            </w:r>
          </w:p>
          <w:p w14:paraId="15DEE1C0" w14:textId="77777777" w:rsidR="00067C8C" w:rsidRPr="005B7138" w:rsidRDefault="00067C8C" w:rsidP="008766B2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4222" w:type="dxa"/>
            <w:shd w:val="clear" w:color="auto" w:fill="F2F2F2"/>
          </w:tcPr>
          <w:p w14:paraId="4BE566C4" w14:textId="77777777" w:rsidR="0049488D" w:rsidRPr="0049488D" w:rsidRDefault="0049488D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E9E67D" w14:textId="38D12E2E" w:rsidR="00067C8C" w:rsidRPr="005B7138" w:rsidRDefault="00C32AF3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know four words about rooms in a house.</w:t>
            </w:r>
          </w:p>
          <w:p w14:paraId="27CBA215" w14:textId="02EC6F44" w:rsidR="0049488D" w:rsidRDefault="00C32AF3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know four words about the family.</w:t>
            </w:r>
          </w:p>
          <w:p w14:paraId="2EF93033" w14:textId="785674CC" w:rsidR="00C32AF3" w:rsidRPr="005B7138" w:rsidRDefault="00C32AF3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know four furniture words.</w:t>
            </w:r>
          </w:p>
          <w:p w14:paraId="6F4C86AA" w14:textId="77777777" w:rsidR="00C32AF3" w:rsidRPr="005B7138" w:rsidRDefault="00C32AF3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can make there is/ there are-sentences.</w:t>
            </w:r>
          </w:p>
          <w:p w14:paraId="6BC2B4C5" w14:textId="77777777" w:rsidR="00C32AF3" w:rsidRPr="005B7138" w:rsidRDefault="00C32AF3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can tell you the story of The Three Pigs.</w:t>
            </w:r>
          </w:p>
          <w:p w14:paraId="7F9FC751" w14:textId="77777777" w:rsidR="00C32AF3" w:rsidRPr="005B7138" w:rsidRDefault="00C32AF3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know how to start and finish an e-mail.</w:t>
            </w:r>
          </w:p>
          <w:p w14:paraId="4198FC40" w14:textId="3E1096B6" w:rsidR="00C32AF3" w:rsidRPr="005B7138" w:rsidRDefault="00C32AF3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 can use adjectives in a sentence.</w:t>
            </w:r>
          </w:p>
        </w:tc>
      </w:tr>
      <w:tr w:rsidR="008766B2" w:rsidRPr="005B7138" w14:paraId="68867FEF" w14:textId="77777777" w:rsidTr="0049488D">
        <w:trPr>
          <w:gridAfter w:val="1"/>
          <w:wAfter w:w="34" w:type="dxa"/>
        </w:trPr>
        <w:tc>
          <w:tcPr>
            <w:tcW w:w="1277" w:type="dxa"/>
            <w:shd w:val="clear" w:color="auto" w:fill="F2F2F2"/>
          </w:tcPr>
          <w:p w14:paraId="35103ADE" w14:textId="1919C418" w:rsidR="008766B2" w:rsidRPr="005B7138" w:rsidRDefault="008766B2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Desember</w:t>
            </w:r>
          </w:p>
        </w:tc>
        <w:tc>
          <w:tcPr>
            <w:tcW w:w="1417" w:type="dxa"/>
            <w:shd w:val="clear" w:color="auto" w:fill="F2F2F2"/>
          </w:tcPr>
          <w:p w14:paraId="4AAF137D" w14:textId="694554B8" w:rsidR="008766B2" w:rsidRPr="005B7138" w:rsidRDefault="008766B2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Christmas Time </w:t>
            </w:r>
          </w:p>
        </w:tc>
        <w:tc>
          <w:tcPr>
            <w:tcW w:w="12869" w:type="dxa"/>
            <w:gridSpan w:val="4"/>
            <w:shd w:val="clear" w:color="auto" w:fill="F2F2F2"/>
          </w:tcPr>
          <w:p w14:paraId="16D79BF3" w14:textId="58461A3B" w:rsidR="008766B2" w:rsidRPr="005B7138" w:rsidRDefault="000D761D" w:rsidP="00E06EA2">
            <w:pPr>
              <w:pStyle w:val="Brdtekst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Juleo</w:t>
            </w:r>
            <w:r w:rsidR="008766B2"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ppslag </w:t>
            </w:r>
            <w:r w:rsidR="00805528">
              <w:rPr>
                <w:rFonts w:asciiTheme="minorHAnsi" w:hAnsiTheme="minorHAnsi" w:cstheme="minorHAnsi"/>
                <w:sz w:val="24"/>
                <w:szCs w:val="24"/>
              </w:rPr>
              <w:t>hvor</w:t>
            </w:r>
            <w:r w:rsidR="00EC1605">
              <w:rPr>
                <w:rFonts w:asciiTheme="minorHAnsi" w:hAnsiTheme="minorHAnsi" w:cstheme="minorHAnsi"/>
                <w:sz w:val="24"/>
                <w:szCs w:val="24"/>
              </w:rPr>
              <w:t xml:space="preserve"> noen</w:t>
            </w:r>
            <w:r w:rsidR="008055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05528">
              <w:rPr>
                <w:rFonts w:asciiTheme="minorHAnsi" w:hAnsiTheme="minorHAnsi" w:cstheme="minorHAnsi"/>
                <w:sz w:val="24"/>
                <w:szCs w:val="24"/>
              </w:rPr>
              <w:t>juleord</w:t>
            </w:r>
            <w:proofErr w:type="spellEnd"/>
            <w:r w:rsidR="00805528">
              <w:rPr>
                <w:rFonts w:asciiTheme="minorHAnsi" w:hAnsiTheme="minorHAnsi" w:cstheme="minorHAnsi"/>
                <w:sz w:val="24"/>
                <w:szCs w:val="24"/>
              </w:rPr>
              <w:t xml:space="preserve"> og fraser friskes opp. Dette er ikke et vanlig kapittel</w:t>
            </w:r>
            <w:r w:rsidR="008766B2"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på samme måte som de andre seks kapitlene i Quest 3.</w:t>
            </w:r>
            <w:r w:rsidR="00805528">
              <w:rPr>
                <w:rFonts w:asciiTheme="minorHAnsi" w:hAnsiTheme="minorHAnsi" w:cstheme="minorHAnsi"/>
                <w:sz w:val="24"/>
                <w:szCs w:val="24"/>
              </w:rPr>
              <w:t xml:space="preserve"> Det har derfor ikke kapitteltest eller vurderingsbuss.</w:t>
            </w:r>
          </w:p>
        </w:tc>
      </w:tr>
      <w:tr w:rsidR="00067C8C" w:rsidRPr="00D75FF3" w14:paraId="589524A8" w14:textId="77777777" w:rsidTr="00D75FF3">
        <w:trPr>
          <w:gridAfter w:val="1"/>
          <w:wAfter w:w="34" w:type="dxa"/>
        </w:trPr>
        <w:tc>
          <w:tcPr>
            <w:tcW w:w="1277" w:type="dxa"/>
            <w:shd w:val="clear" w:color="auto" w:fill="F2F2F2"/>
          </w:tcPr>
          <w:p w14:paraId="3E9A27DB" w14:textId="4021766D" w:rsidR="00067C8C" w:rsidRPr="005B7138" w:rsidRDefault="008766B2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t>Januar-februar</w:t>
            </w:r>
          </w:p>
        </w:tc>
        <w:tc>
          <w:tcPr>
            <w:tcW w:w="1417" w:type="dxa"/>
            <w:shd w:val="clear" w:color="auto" w:fill="F2F2F2"/>
          </w:tcPr>
          <w:p w14:paraId="3AF7CA8F" w14:textId="77777777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Kapittel 4: </w:t>
            </w:r>
          </w:p>
          <w:p w14:paraId="4F22AD29" w14:textId="02757219" w:rsidR="00067C8C" w:rsidRPr="005B7138" w:rsidRDefault="008766B2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Boy, I Am </w:t>
            </w:r>
            <w:proofErr w:type="spellStart"/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Hungry</w:t>
            </w:r>
            <w:proofErr w:type="spellEnd"/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!</w:t>
            </w:r>
          </w:p>
        </w:tc>
        <w:tc>
          <w:tcPr>
            <w:tcW w:w="2126" w:type="dxa"/>
            <w:shd w:val="clear" w:color="auto" w:fill="F2F2F2"/>
          </w:tcPr>
          <w:p w14:paraId="1FACA178" w14:textId="3CBB3210" w:rsidR="00AB798B" w:rsidRPr="00BD30FC" w:rsidRDefault="00AB798B" w:rsidP="00AB7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D30FC">
              <w:rPr>
                <w:rFonts w:asciiTheme="minorHAnsi" w:hAnsiTheme="minorHAnsi" w:cstheme="minorHAnsi"/>
                <w:b/>
                <w:bCs/>
                <w:color w:val="000000"/>
              </w:rPr>
              <w:t>Folkehelse og </w:t>
            </w:r>
          </w:p>
          <w:p w14:paraId="09F23316" w14:textId="25D60C8F" w:rsidR="00AB798B" w:rsidRPr="00BD30FC" w:rsidRDefault="00AB798B" w:rsidP="00AB7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BD30FC">
              <w:rPr>
                <w:rFonts w:asciiTheme="minorHAnsi" w:hAnsiTheme="minorHAnsi" w:cstheme="minorHAnsi"/>
                <w:b/>
                <w:bCs/>
                <w:color w:val="000000"/>
              </w:rPr>
              <w:t>livsmestring</w:t>
            </w:r>
          </w:p>
          <w:p w14:paraId="2B9E8E30" w14:textId="21F67508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 </w:t>
            </w:r>
            <w:r w:rsidR="00EB418F">
              <w:rPr>
                <w:rFonts w:eastAsia="Times New Roman" w:cstheme="minorHAnsi"/>
                <w:color w:val="000000"/>
                <w:szCs w:val="24"/>
              </w:rPr>
              <w:t>G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i uttrykk </w:t>
            </w:r>
            <w:r w:rsidR="0049488D">
              <w:rPr>
                <w:rFonts w:eastAsia="Times New Roman" w:cstheme="minorHAnsi"/>
                <w:color w:val="000000"/>
                <w:szCs w:val="24"/>
              </w:rPr>
              <w:t xml:space="preserve">    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for at man</w:t>
            </w:r>
            <w:r w:rsidR="0049488D">
              <w:rPr>
                <w:rFonts w:eastAsia="Times New Roman" w:cstheme="minorHAnsi"/>
                <w:color w:val="000000"/>
                <w:szCs w:val="24"/>
              </w:rPr>
              <w:t xml:space="preserve"> 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er sulten eller tørst </w:t>
            </w:r>
          </w:p>
          <w:p w14:paraId="7CC18DF1" w14:textId="1E0A518E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lastRenderedPageBreak/>
              <w:t> </w:t>
            </w:r>
            <w:r w:rsidR="00EB418F">
              <w:rPr>
                <w:rFonts w:eastAsia="Times New Roman" w:cstheme="minorHAnsi"/>
                <w:color w:val="000000"/>
                <w:szCs w:val="24"/>
              </w:rPr>
              <w:t>F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ortelle hva man liker og ikke liker å spise </w:t>
            </w:r>
          </w:p>
          <w:p w14:paraId="309D4BE9" w14:textId="77777777" w:rsidR="0049488D" w:rsidRDefault="0049488D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</w:p>
          <w:p w14:paraId="286F53D5" w14:textId="73CE3FE3" w:rsidR="00AB798B" w:rsidRPr="005B7138" w:rsidRDefault="00EB418F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L</w:t>
            </w:r>
            <w:r w:rsidR="00AB798B" w:rsidRPr="005B7138">
              <w:rPr>
                <w:rFonts w:eastAsia="Times New Roman" w:cstheme="minorHAnsi"/>
                <w:color w:val="000000"/>
                <w:szCs w:val="24"/>
              </w:rPr>
              <w:t>age pannekaker etter en oppskrift på engelsk </w:t>
            </w:r>
          </w:p>
          <w:p w14:paraId="02906F1A" w14:textId="51EFE0D4" w:rsidR="00067C8C" w:rsidRPr="005B7138" w:rsidRDefault="00067C8C" w:rsidP="00E06EA2">
            <w:pPr>
              <w:pStyle w:val="Ingenmellomrom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14:paraId="5700C46A" w14:textId="4A75D0F7" w:rsidR="0049488D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4"/>
                <w:lang w:val="en-US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lastRenderedPageBreak/>
              <w:t>Thank you. I’</w:t>
            </w:r>
            <w:r w:rsidR="0049488D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m sorry.  Here you are. </w:t>
            </w:r>
            <w:r w:rsidR="0070499C"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What is for</w:t>
            </w:r>
            <w:r w:rsidR="0070499C" w:rsidRPr="00D75FF3">
              <w:rPr>
                <w:rFonts w:eastAsia="Times New Roman" w:cstheme="minorHAnsi"/>
                <w:b/>
                <w:bCs/>
                <w:color w:val="000000"/>
                <w:szCs w:val="24"/>
                <w:lang w:val="en-US"/>
              </w:rPr>
              <w:t> dinner</w:t>
            </w:r>
            <w:r w:rsidR="0070499C"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? I am starving. Pardon me. </w:t>
            </w:r>
          </w:p>
          <w:p w14:paraId="5164B4C8" w14:textId="0C02804D" w:rsidR="00AB798B" w:rsidRPr="00D75FF3" w:rsidRDefault="0070499C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What is the time?</w:t>
            </w:r>
            <w:r w:rsidRPr="00D75FF3">
              <w:rPr>
                <w:rFonts w:eastAsia="Times New Roman" w:cstheme="minorHAnsi"/>
                <w:color w:val="000000"/>
                <w:szCs w:val="24"/>
                <w:lang w:val="en-US"/>
              </w:rPr>
              <w:t>  </w:t>
            </w: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Can I</w:t>
            </w:r>
            <w:r w:rsidR="0049488D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lastRenderedPageBreak/>
              <w:t>have some …, </w:t>
            </w:r>
            <w:del w:id="2" w:author="Mads Conradi" w:date="2021-06-07T12:53:00Z">
              <w:r w:rsidR="00AF0C52" w:rsidDel="00D75FF3">
                <w:rPr>
                  <w:rFonts w:eastAsia="Times New Roman" w:cstheme="minorHAnsi"/>
                  <w:color w:val="000000"/>
                  <w:szCs w:val="24"/>
                  <w:lang w:val="en-US"/>
                </w:rPr>
                <w:delText xml:space="preserve"> </w:delText>
              </w:r>
            </w:del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please? I am </w:t>
            </w:r>
            <w:del w:id="3" w:author="Mads Conradi" w:date="2021-06-07T12:53:00Z">
              <w:r w:rsidRPr="005B7138" w:rsidDel="00D75FF3">
                <w:rPr>
                  <w:rFonts w:eastAsia="Times New Roman" w:cstheme="minorHAnsi"/>
                  <w:color w:val="000000"/>
                  <w:szCs w:val="24"/>
                  <w:lang w:val="en-US"/>
                </w:rPr>
                <w:delText xml:space="preserve"> </w:delText>
              </w:r>
            </w:del>
            <w:r w:rsidRPr="00D75FF3">
              <w:rPr>
                <w:rFonts w:eastAsia="Times New Roman" w:cstheme="minorHAnsi"/>
                <w:b/>
                <w:bCs/>
                <w:color w:val="000000"/>
                <w:szCs w:val="24"/>
                <w:lang w:val="en-US"/>
              </w:rPr>
              <w:t>thirsty</w:t>
            </w: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.</w:t>
            </w:r>
            <w:r w:rsidR="00AF0C52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="00AB798B"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What </w:t>
            </w:r>
            <w:del w:id="4" w:author="Mads Conradi" w:date="2021-06-07T12:53:00Z">
              <w:r w:rsidR="00AF0C52" w:rsidDel="00D75FF3">
                <w:rPr>
                  <w:rFonts w:eastAsia="Times New Roman" w:cstheme="minorHAnsi"/>
                  <w:color w:val="000000"/>
                  <w:szCs w:val="24"/>
                  <w:lang w:val="en-US"/>
                </w:rPr>
                <w:delText xml:space="preserve"> </w:delText>
              </w:r>
            </w:del>
            <w:r w:rsidR="00AB798B"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would you like?</w:t>
            </w:r>
            <w:r w:rsidR="00AF0C52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="00AB798B"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I would like ..., </w:t>
            </w:r>
          </w:p>
          <w:p w14:paraId="0DACBD00" w14:textId="77777777" w:rsidR="00067C8C" w:rsidRPr="005B7138" w:rsidRDefault="00067C8C" w:rsidP="00E06EA2">
            <w:pPr>
              <w:rPr>
                <w:rFonts w:cstheme="minorHAnsi"/>
                <w:szCs w:val="24"/>
                <w:lang w:val="en-US"/>
              </w:rPr>
            </w:pPr>
          </w:p>
          <w:p w14:paraId="36DB695D" w14:textId="3DC587EF" w:rsidR="00067C8C" w:rsidRPr="00D75FF3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breakfast, lunch,</w:t>
            </w:r>
            <w:r w:rsidR="00D75FF3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dinner, supper, fork, knife, </w:t>
            </w:r>
            <w:r w:rsidR="00AF0C52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spoon, plate, glass, napkin, </w:t>
            </w:r>
            <w:r w:rsidR="00AF0C52">
              <w:rPr>
                <w:rFonts w:eastAsia="Times New Roman" w:cstheme="minorHAnsi"/>
                <w:color w:val="000000"/>
                <w:szCs w:val="24"/>
                <w:lang w:val="en-US"/>
              </w:rPr>
              <w:t xml:space="preserve"> </w:t>
            </w:r>
            <w:r w:rsidRPr="005B7138">
              <w:rPr>
                <w:rFonts w:eastAsia="Times New Roman" w:cstheme="minorHAnsi"/>
                <w:color w:val="000000"/>
                <w:szCs w:val="24"/>
                <w:lang w:val="en-US"/>
              </w:rPr>
              <w:t>frying pan</w:t>
            </w:r>
            <w:r w:rsidRPr="00D75FF3">
              <w:rPr>
                <w:rFonts w:eastAsia="Times New Roman" w:cstheme="minorHAnsi"/>
                <w:color w:val="000000"/>
                <w:szCs w:val="24"/>
                <w:lang w:val="en-GB"/>
              </w:rPr>
              <w:t>  </w:t>
            </w:r>
          </w:p>
        </w:tc>
        <w:tc>
          <w:tcPr>
            <w:tcW w:w="4536" w:type="dxa"/>
            <w:shd w:val="clear" w:color="auto" w:fill="F2F2F2"/>
          </w:tcPr>
          <w:p w14:paraId="53AB5FDB" w14:textId="6791208F" w:rsidR="00067C8C" w:rsidRPr="00D75FF3" w:rsidRDefault="00067C8C" w:rsidP="00E06EA2">
            <w:pPr>
              <w:pStyle w:val="Ingenmellomrom"/>
              <w:rPr>
                <w:rFonts w:asciiTheme="minorHAnsi" w:hAnsiTheme="minorHAnsi" w:cstheme="minorHAnsi"/>
                <w:lang w:val="en-GB"/>
              </w:rPr>
            </w:pPr>
          </w:p>
          <w:p w14:paraId="2966C1DA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se at det er nyttig og nødvendig å kunne snakke om mat og måltider  </w:t>
            </w:r>
          </w:p>
          <w:p w14:paraId="6627A2DB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samtale om eget arbeid med å lære engelsk knyttet til mat og måltider  </w:t>
            </w:r>
          </w:p>
          <w:p w14:paraId="199FA385" w14:textId="4C32B3F0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forstå og bruke ord, høflighets</w:t>
            </w:r>
            <w:r w:rsidR="00AF0C52">
              <w:rPr>
                <w:rFonts w:eastAsia="Times New Roman" w:cstheme="minorHAnsi"/>
                <w:color w:val="000000"/>
                <w:szCs w:val="24"/>
              </w:rPr>
              <w:t>-</w:t>
            </w:r>
            <w:r w:rsidRPr="005B7138">
              <w:rPr>
                <w:rFonts w:eastAsia="Times New Roman" w:cstheme="minorHAnsi"/>
                <w:color w:val="000000"/>
                <w:szCs w:val="24"/>
              </w:rPr>
              <w:t>uttrykk og setningsmønstre knyttet til mat, måltider og klokka  </w:t>
            </w:r>
          </w:p>
          <w:p w14:paraId="1C50F7BD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lastRenderedPageBreak/>
              <w:t>– kunne delta i samtaler om måltider og mat og uttrykke egne ønsker og behov  </w:t>
            </w:r>
          </w:p>
          <w:p w14:paraId="693CE001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forstå og bruke uttrykk for mengder og størrelser  </w:t>
            </w:r>
          </w:p>
          <w:p w14:paraId="5F6A781A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lese, forstå og skrive ord og setninger om mat, måltider og klokka  </w:t>
            </w:r>
          </w:p>
          <w:p w14:paraId="128E7350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lese og forstå hovedinnholdet i tekster om mat og måltider  </w:t>
            </w:r>
          </w:p>
          <w:p w14:paraId="7DEA6CD2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bruke digitale ressurser for å finne informasjon om </w:t>
            </w:r>
            <w:proofErr w:type="spellStart"/>
            <w:r w:rsidRPr="005B7138">
              <w:rPr>
                <w:rFonts w:eastAsia="Times New Roman" w:cstheme="minorHAnsi"/>
                <w:color w:val="000000"/>
                <w:szCs w:val="24"/>
              </w:rPr>
              <w:t>Pancake</w:t>
            </w:r>
            <w:proofErr w:type="spellEnd"/>
            <w:r w:rsidRPr="005B7138">
              <w:rPr>
                <w:rFonts w:eastAsia="Times New Roman" w:cstheme="minorHAnsi"/>
                <w:color w:val="000000"/>
                <w:szCs w:val="24"/>
              </w:rPr>
              <w:t> Day  </w:t>
            </w:r>
          </w:p>
          <w:p w14:paraId="255DAD4D" w14:textId="77777777" w:rsidR="00AB798B" w:rsidRPr="005B7138" w:rsidRDefault="00AB798B" w:rsidP="00AB798B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samtale om høytider og matskikker i Storbritannia og Norge  </w:t>
            </w:r>
          </w:p>
          <w:p w14:paraId="37B82A99" w14:textId="5DFCB42A" w:rsidR="00067C8C" w:rsidRPr="00D75FF3" w:rsidRDefault="00AB798B" w:rsidP="00D75FF3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color w:val="000000"/>
                <w:szCs w:val="24"/>
              </w:rPr>
              <w:t>– kunne delta i rollespill, dialoger, sanger, eventyr og matlaging </w:t>
            </w:r>
          </w:p>
        </w:tc>
        <w:tc>
          <w:tcPr>
            <w:tcW w:w="4222" w:type="dxa"/>
            <w:shd w:val="clear" w:color="auto" w:fill="F2F2F2"/>
          </w:tcPr>
          <w:p w14:paraId="6E7A5151" w14:textId="77777777" w:rsidR="0049488D" w:rsidRPr="00CA6CA5" w:rsidRDefault="0049488D" w:rsidP="008766B2">
            <w:pPr>
              <w:rPr>
                <w:rFonts w:cstheme="minorHAnsi"/>
                <w:szCs w:val="24"/>
              </w:rPr>
            </w:pPr>
          </w:p>
          <w:p w14:paraId="716BA824" w14:textId="0C1A7800" w:rsidR="00067C8C" w:rsidRPr="005B7138" w:rsidRDefault="00C32AF3" w:rsidP="008766B2">
            <w:pPr>
              <w:rPr>
                <w:rFonts w:cstheme="minorHAnsi"/>
                <w:szCs w:val="24"/>
                <w:lang w:val="en-US"/>
              </w:rPr>
            </w:pPr>
            <w:r w:rsidRPr="005B7138">
              <w:rPr>
                <w:rFonts w:cstheme="minorHAnsi"/>
                <w:szCs w:val="24"/>
                <w:lang w:val="en-US"/>
              </w:rPr>
              <w:t>I can name six things on a dinner table.</w:t>
            </w:r>
          </w:p>
          <w:p w14:paraId="4B2DC47C" w14:textId="77777777" w:rsidR="00C32AF3" w:rsidRPr="005B7138" w:rsidRDefault="00C32AF3" w:rsidP="008766B2">
            <w:pPr>
              <w:rPr>
                <w:rFonts w:cstheme="minorHAnsi"/>
                <w:i/>
                <w:iCs/>
                <w:szCs w:val="24"/>
                <w:lang w:val="en-US"/>
              </w:rPr>
            </w:pPr>
            <w:r w:rsidRPr="005B7138">
              <w:rPr>
                <w:rFonts w:cstheme="minorHAnsi"/>
                <w:szCs w:val="24"/>
                <w:lang w:val="en-US"/>
              </w:rPr>
              <w:t xml:space="preserve">I can say a sentence using the word </w:t>
            </w:r>
            <w:r w:rsidRPr="005B7138">
              <w:rPr>
                <w:rFonts w:cstheme="minorHAnsi"/>
                <w:i/>
                <w:iCs/>
                <w:szCs w:val="24"/>
                <w:lang w:val="en-US"/>
              </w:rPr>
              <w:t>please.</w:t>
            </w:r>
          </w:p>
          <w:p w14:paraId="280D515A" w14:textId="77777777" w:rsidR="00C32AF3" w:rsidRPr="005B7138" w:rsidRDefault="00C32AF3" w:rsidP="008766B2">
            <w:pPr>
              <w:rPr>
                <w:rFonts w:cstheme="minorHAnsi"/>
                <w:szCs w:val="24"/>
                <w:lang w:val="en-US"/>
              </w:rPr>
            </w:pPr>
            <w:r w:rsidRPr="005B7138">
              <w:rPr>
                <w:rFonts w:cstheme="minorHAnsi"/>
                <w:szCs w:val="24"/>
                <w:lang w:val="en-US"/>
              </w:rPr>
              <w:t>I can say the meals of the day.</w:t>
            </w:r>
          </w:p>
          <w:p w14:paraId="247871AF" w14:textId="77777777" w:rsidR="00C32AF3" w:rsidRPr="005B7138" w:rsidRDefault="00C32AF3" w:rsidP="008766B2">
            <w:pPr>
              <w:rPr>
                <w:rFonts w:cstheme="minorHAnsi"/>
                <w:i/>
                <w:iCs/>
                <w:szCs w:val="24"/>
                <w:lang w:val="en-US"/>
              </w:rPr>
            </w:pPr>
            <w:r w:rsidRPr="005B7138">
              <w:rPr>
                <w:rFonts w:cstheme="minorHAnsi"/>
                <w:szCs w:val="24"/>
                <w:lang w:val="en-US"/>
              </w:rPr>
              <w:lastRenderedPageBreak/>
              <w:t xml:space="preserve">I know what </w:t>
            </w:r>
            <w:r w:rsidRPr="005B7138">
              <w:rPr>
                <w:rFonts w:cstheme="minorHAnsi"/>
                <w:i/>
                <w:iCs/>
                <w:szCs w:val="24"/>
                <w:lang w:val="en-US"/>
              </w:rPr>
              <w:t>a quarter past six</w:t>
            </w:r>
            <w:r w:rsidRPr="005B7138">
              <w:rPr>
                <w:rFonts w:cstheme="minorHAnsi"/>
                <w:szCs w:val="24"/>
                <w:lang w:val="en-US"/>
              </w:rPr>
              <w:t xml:space="preserve"> and </w:t>
            </w:r>
            <w:r w:rsidRPr="005B7138">
              <w:rPr>
                <w:rFonts w:cstheme="minorHAnsi"/>
                <w:i/>
                <w:iCs/>
                <w:szCs w:val="24"/>
                <w:lang w:val="en-US"/>
              </w:rPr>
              <w:t>a quarter to six means.</w:t>
            </w:r>
          </w:p>
          <w:p w14:paraId="694D6128" w14:textId="22B44CB4" w:rsidR="00C32AF3" w:rsidRPr="005B7138" w:rsidRDefault="00C32AF3" w:rsidP="008766B2">
            <w:pPr>
              <w:rPr>
                <w:rFonts w:cstheme="minorHAnsi"/>
                <w:szCs w:val="24"/>
                <w:lang w:val="en-US"/>
              </w:rPr>
            </w:pPr>
            <w:r w:rsidRPr="005B7138">
              <w:rPr>
                <w:rFonts w:cstheme="minorHAnsi"/>
                <w:szCs w:val="24"/>
                <w:lang w:val="en-US"/>
              </w:rPr>
              <w:t>I can tell you about Pancake Day.</w:t>
            </w:r>
          </w:p>
        </w:tc>
      </w:tr>
      <w:tr w:rsidR="00067C8C" w:rsidRPr="00D75FF3" w14:paraId="6C78801F" w14:textId="77777777" w:rsidTr="00D75FF3">
        <w:trPr>
          <w:gridAfter w:val="1"/>
          <w:wAfter w:w="34" w:type="dxa"/>
        </w:trPr>
        <w:tc>
          <w:tcPr>
            <w:tcW w:w="1277" w:type="dxa"/>
            <w:shd w:val="clear" w:color="auto" w:fill="F2F2F2"/>
          </w:tcPr>
          <w:p w14:paraId="6CAC14CC" w14:textId="23C74AC3" w:rsidR="00067C8C" w:rsidRPr="005B7138" w:rsidRDefault="008766B2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lastRenderedPageBreak/>
              <w:t>Mars-April</w:t>
            </w:r>
          </w:p>
          <w:p w14:paraId="20A6D929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shd w:val="clear" w:color="auto" w:fill="F2F2F2"/>
          </w:tcPr>
          <w:p w14:paraId="3BE5C7E5" w14:textId="77777777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Kapittel 5: </w:t>
            </w:r>
          </w:p>
          <w:p w14:paraId="79327966" w14:textId="593031DE" w:rsidR="00067C8C" w:rsidRPr="005B7138" w:rsidRDefault="008766B2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Hobbies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14:paraId="0C88E0F0" w14:textId="2D2A2109" w:rsidR="0070499C" w:rsidRPr="00AF0C52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AF0C52">
              <w:rPr>
                <w:rStyle w:val="normaltextrun"/>
                <w:rFonts w:asciiTheme="minorHAnsi" w:hAnsiTheme="minorHAnsi" w:cstheme="minorHAnsi"/>
                <w:b/>
                <w:bCs/>
              </w:rPr>
              <w:t>Folkehelse og livsmestring</w:t>
            </w:r>
          </w:p>
          <w:p w14:paraId="387DBDBA" w14:textId="25EACC79" w:rsidR="0070499C" w:rsidRPr="005B7138" w:rsidRDefault="00EB418F" w:rsidP="00AF0C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G</w:t>
            </w:r>
            <w:r w:rsidR="0070499C" w:rsidRPr="005B7138">
              <w:rPr>
                <w:rStyle w:val="normaltextrun"/>
                <w:rFonts w:asciiTheme="minorHAnsi" w:hAnsiTheme="minorHAnsi" w:cstheme="minorHAnsi"/>
              </w:rPr>
              <w:t>i uttrykk </w:t>
            </w:r>
            <w:r w:rsidR="0049488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70499C" w:rsidRPr="005B7138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for </w:t>
            </w:r>
            <w:r w:rsidR="0070499C" w:rsidRPr="005B7138">
              <w:rPr>
                <w:rStyle w:val="normaltextrun"/>
                <w:rFonts w:asciiTheme="minorHAnsi" w:hAnsiTheme="minorHAnsi" w:cstheme="minorHAnsi"/>
              </w:rPr>
              <w:t>interesse</w:t>
            </w:r>
            <w:r w:rsidR="0049488D">
              <w:rPr>
                <w:rStyle w:val="normaltextrun"/>
                <w:rFonts w:asciiTheme="minorHAnsi" w:hAnsiTheme="minorHAnsi" w:cstheme="minorHAnsi"/>
              </w:rPr>
              <w:t>ne sine</w:t>
            </w:r>
            <w:r w:rsidR="0070499C"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FE6654A" w14:textId="77777777" w:rsidR="00AF0C52" w:rsidRDefault="00AF0C52" w:rsidP="007049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75396697" w14:textId="54FB41FD" w:rsidR="00AF0C52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 </w:t>
            </w:r>
            <w:r w:rsidR="00EB418F">
              <w:rPr>
                <w:rStyle w:val="normaltextrun"/>
                <w:rFonts w:asciiTheme="minorHAnsi" w:hAnsiTheme="minorHAnsi" w:cstheme="minorHAnsi"/>
              </w:rPr>
              <w:t>F</w:t>
            </w:r>
            <w:r w:rsidRPr="005B7138">
              <w:rPr>
                <w:rStyle w:val="normaltextrun"/>
                <w:rFonts w:asciiTheme="minorHAnsi" w:hAnsiTheme="minorHAnsi" w:cstheme="minorHAnsi"/>
              </w:rPr>
              <w:t>ortelle </w:t>
            </w:r>
            <w:proofErr w:type="spellStart"/>
            <w:r w:rsidRPr="005B7138">
              <w:rPr>
                <w:rStyle w:val="normaltextrun"/>
                <w:rFonts w:asciiTheme="minorHAnsi" w:hAnsiTheme="minorHAnsi" w:cstheme="minorHAnsi"/>
              </w:rPr>
              <w:t>hvaman</w:t>
            </w:r>
            <w:proofErr w:type="spellEnd"/>
            <w:r w:rsidRPr="005B7138">
              <w:rPr>
                <w:rStyle w:val="normaltextrun"/>
                <w:rFonts w:asciiTheme="minorHAnsi" w:hAnsiTheme="minorHAnsi" w:cstheme="minorHAnsi"/>
              </w:rPr>
              <w:t> driver med på ulike dager i uken </w:t>
            </w:r>
          </w:p>
          <w:p w14:paraId="4AE45020" w14:textId="24448F47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3E2C75F" w14:textId="30CF905B" w:rsidR="0070499C" w:rsidRPr="005B7138" w:rsidRDefault="00EB418F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lastRenderedPageBreak/>
              <w:t>S</w:t>
            </w:r>
            <w:r w:rsidR="0070499C" w:rsidRPr="005B7138">
              <w:rPr>
                <w:rStyle w:val="normaltextrun"/>
                <w:rFonts w:asciiTheme="minorHAnsi" w:hAnsiTheme="minorHAnsi" w:cstheme="minorHAnsi"/>
              </w:rPr>
              <w:t>nakke om gode regler for «Gaming»</w:t>
            </w:r>
            <w:r w:rsidR="0070499C"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266F2D1" w14:textId="77777777" w:rsidR="00067C8C" w:rsidRPr="005B7138" w:rsidRDefault="00067C8C" w:rsidP="00E06EA2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F2F2F2"/>
          </w:tcPr>
          <w:p w14:paraId="6993929A" w14:textId="77777777" w:rsidR="00D75FF3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lastRenderedPageBreak/>
              <w:t>Do you like...., I like…, </w:t>
            </w:r>
            <w:proofErr w:type="spellStart"/>
            <w:r w:rsidRPr="005B7138">
              <w:rPr>
                <w:rStyle w:val="spellingerror"/>
                <w:rFonts w:asciiTheme="minorHAnsi" w:hAnsiTheme="minorHAnsi" w:cstheme="minorHAnsi"/>
                <w:lang w:val="en-US"/>
              </w:rPr>
              <w:t>He/She</w:t>
            </w:r>
            <w:proofErr w:type="spellEnd"/>
            <w:r w:rsidR="00AF0C52">
              <w:rPr>
                <w:rStyle w:val="spellingerror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likes/</w:t>
            </w:r>
            <w:r w:rsidR="00AF0C52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doesn’t like …, </w:t>
            </w:r>
          </w:p>
          <w:p w14:paraId="1B544D31" w14:textId="78517F75" w:rsidR="0070499C" w:rsidRPr="00D75FF3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What is your </w:t>
            </w:r>
            <w:r w:rsidR="00AF0C52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hobby?</w:t>
            </w:r>
            <w:r w:rsidRPr="00D75FF3">
              <w:rPr>
                <w:rStyle w:val="normaltextrun"/>
                <w:rFonts w:asciiTheme="minorHAnsi" w:hAnsiTheme="minorHAnsi" w:cstheme="minorHAnsi"/>
                <w:lang w:val="en-US"/>
              </w:rPr>
              <w:t> </w:t>
            </w:r>
            <w:r w:rsidRPr="00D75FF3">
              <w:rPr>
                <w:rStyle w:val="eop"/>
                <w:rFonts w:asciiTheme="minorHAnsi" w:hAnsiTheme="minorHAnsi" w:cstheme="minorHAnsi"/>
                <w:lang w:val="en-US"/>
              </w:rPr>
              <w:t> </w:t>
            </w:r>
          </w:p>
          <w:p w14:paraId="0C221BA9" w14:textId="17716D9E" w:rsidR="0070499C" w:rsidRPr="00D75FF3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What do you do after school? On </w:t>
            </w:r>
            <w:r w:rsidRPr="00D75FF3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>Mondays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 I …, 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lastRenderedPageBreak/>
              <w:t>I</w:t>
            </w:r>
            <w:r w:rsidR="00AF0C52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play</w:t>
            </w:r>
            <w:r w:rsidRPr="005B7138">
              <w:rPr>
                <w:rStyle w:val="contextualspellingandgrammarerror"/>
                <w:rFonts w:asciiTheme="minorHAnsi" w:hAnsiTheme="minorHAnsi" w:cstheme="minorHAnsi"/>
                <w:lang w:val="en-US"/>
              </w:rPr>
              <w:t>....</w:t>
            </w:r>
            <w:r w:rsidR="00D75FF3">
              <w:rPr>
                <w:rStyle w:val="contextualspellingandgrammarerror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contextualspellingandgrammarerror"/>
                <w:rFonts w:asciiTheme="minorHAnsi" w:hAnsiTheme="minorHAnsi" w:cstheme="minorHAnsi"/>
                <w:lang w:val="en-US"/>
              </w:rPr>
              <w:t>on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 </w:t>
            </w:r>
            <w:r w:rsidRPr="00D75FF3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>Mondays</w:t>
            </w:r>
            <w:r w:rsidRPr="00D75FF3">
              <w:rPr>
                <w:rStyle w:val="normaltextrun"/>
                <w:rFonts w:asciiTheme="minorHAnsi" w:hAnsiTheme="minorHAnsi" w:cstheme="minorHAnsi"/>
                <w:lang w:val="en-US"/>
              </w:rPr>
              <w:t> </w:t>
            </w:r>
            <w:r w:rsidRPr="00D75FF3">
              <w:rPr>
                <w:rStyle w:val="eop"/>
                <w:rFonts w:asciiTheme="minorHAnsi" w:hAnsiTheme="minorHAnsi" w:cstheme="minorHAnsi"/>
                <w:lang w:val="en-US"/>
              </w:rPr>
              <w:t> </w:t>
            </w:r>
          </w:p>
          <w:p w14:paraId="7AC4365E" w14:textId="77777777" w:rsidR="0070499C" w:rsidRPr="00D75FF3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lang w:val="en-US"/>
              </w:rPr>
            </w:pPr>
          </w:p>
          <w:p w14:paraId="03277230" w14:textId="77777777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lang w:val="en-US"/>
              </w:rPr>
            </w:pPr>
          </w:p>
          <w:p w14:paraId="7451C5BA" w14:textId="33EBF4B0" w:rsidR="00067C8C" w:rsidRPr="005B7138" w:rsidRDefault="0070499C" w:rsidP="00D75F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Hobby, hobbies, win,</w:t>
            </w:r>
            <w:r w:rsidR="00D75FF3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lose, band practice, penalty, lose, swim, </w:t>
            </w:r>
            <w:r w:rsidR="00AF0C52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climb, dance, </w:t>
            </w:r>
            <w:r w:rsidR="00AF0C52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contextualspellingandgrammarerror"/>
                <w:rFonts w:asciiTheme="minorHAnsi" w:hAnsiTheme="minorHAnsi" w:cstheme="minorHAnsi"/>
                <w:lang w:val="en-US"/>
              </w:rPr>
              <w:t>collect ,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 gaming,</w:t>
            </w:r>
            <w:r w:rsidR="00D75FF3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gamer, ride,</w:t>
            </w:r>
            <w:r w:rsidR="00D75FF3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race, play the </w:t>
            </w:r>
            <w:r w:rsidR="00AF0C52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 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guitar, be in a hurry, slow, fast</w:t>
            </w:r>
            <w:r w:rsidRPr="00D75FF3">
              <w:rPr>
                <w:rStyle w:val="normaltextrun"/>
                <w:rFonts w:asciiTheme="minorHAnsi" w:hAnsiTheme="minorHAnsi" w:cstheme="minorHAnsi"/>
                <w:lang w:val="en-US"/>
              </w:rPr>
              <w:t> , poop</w:t>
            </w:r>
            <w:r w:rsidRPr="005B7138">
              <w:rPr>
                <w:rStyle w:val="normaltextrun"/>
                <w:rFonts w:asciiTheme="minorHAnsi" w:hAnsiTheme="minorHAnsi" w:cstheme="minorHAnsi"/>
                <w:lang w:val="en-US"/>
              </w:rPr>
              <w:t>, healthy, team, dive</w:t>
            </w:r>
            <w:r w:rsidRPr="00D75FF3">
              <w:rPr>
                <w:rStyle w:val="eop"/>
                <w:rFonts w:asciiTheme="minorHAnsi" w:hAnsiTheme="minorHAnsi" w:cstheme="minorHAnsi"/>
                <w:lang w:val="en-US"/>
              </w:rPr>
              <w:t> </w:t>
            </w:r>
          </w:p>
        </w:tc>
        <w:tc>
          <w:tcPr>
            <w:tcW w:w="4536" w:type="dxa"/>
            <w:shd w:val="clear" w:color="auto" w:fill="F2F2F2"/>
          </w:tcPr>
          <w:p w14:paraId="7BD8E27A" w14:textId="25E1B958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lastRenderedPageBreak/>
              <w:t>–se nytten av å kunne snakke om hobbyene sine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756183" w14:textId="5F9026FB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–samtale om eget arbeid med å lære engelsk knyttet til hobbyer og fritid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42AB223" w14:textId="44E18D2A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 xml:space="preserve">–finne likheter mellom ord og uttrykksmåter i engelsk og </w:t>
            </w:r>
            <w:r w:rsidR="00EB418F">
              <w:rPr>
                <w:rStyle w:val="normaltextrun"/>
                <w:rFonts w:asciiTheme="minorHAnsi" w:hAnsiTheme="minorHAnsi" w:cstheme="minorHAnsi"/>
              </w:rPr>
              <w:t>andre språk eleven kan</w:t>
            </w:r>
            <w:r w:rsidRPr="005B7138">
              <w:rPr>
                <w:rStyle w:val="normaltextrun"/>
                <w:rFonts w:asciiTheme="minorHAnsi" w:hAnsiTheme="minorHAnsi" w:cstheme="minorHAnsi"/>
              </w:rPr>
              <w:t>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500B07F" w14:textId="1BF1575B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–forstå ord ut fra sammenhengen de er brukt i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67FD26D" w14:textId="14B10265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lastRenderedPageBreak/>
              <w:t>–forstå hovedinnholdet i et eventyr og i enkle muntlige tekster om hobbyer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0B874B8" w14:textId="65B5A957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–delta i samtaler om hobbyer og egne interesser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F627782" w14:textId="052E67D8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–lese, forstå og skrive ord og setninger knyttet til hobbyer og fritid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F8F86B2" w14:textId="605278E6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–skrive enkle tekster som beskriver, forteller og spør om hobbyer og fritid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02F5E03" w14:textId="56F4E892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–samtale om noen sider ved fotballkulturen i England og Norge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43682F6" w14:textId="0C8AFACA" w:rsidR="0070499C" w:rsidRPr="005B7138" w:rsidRDefault="0070499C" w:rsidP="007049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–delta i framføring av dialoger, sanger og skuespill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46B419" w14:textId="53F96C4E" w:rsidR="00067C8C" w:rsidRPr="005B7138" w:rsidRDefault="00067C8C" w:rsidP="00E06EA2">
            <w:pPr>
              <w:pStyle w:val="Ingenmellomrom"/>
              <w:rPr>
                <w:rFonts w:asciiTheme="minorHAnsi" w:hAnsiTheme="minorHAnsi" w:cstheme="minorHAnsi"/>
              </w:rPr>
            </w:pPr>
          </w:p>
        </w:tc>
        <w:tc>
          <w:tcPr>
            <w:tcW w:w="4222" w:type="dxa"/>
            <w:shd w:val="clear" w:color="auto" w:fill="F2F2F2"/>
          </w:tcPr>
          <w:p w14:paraId="41B6866E" w14:textId="77777777" w:rsidR="00067C8C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know six words about hobbies.</w:t>
            </w:r>
          </w:p>
          <w:p w14:paraId="57698D34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can say what I do after school every day of the week.</w:t>
            </w:r>
          </w:p>
          <w:p w14:paraId="6F82288A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know four words about football.</w:t>
            </w:r>
          </w:p>
          <w:p w14:paraId="04C431FA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can tell you about my hobby.</w:t>
            </w:r>
          </w:p>
          <w:p w14:paraId="23039342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can read or sing a song about a hobby.</w:t>
            </w:r>
          </w:p>
          <w:p w14:paraId="1C8D1C04" w14:textId="59134E32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 can say the opposites of </w:t>
            </w:r>
            <w:r w:rsidRPr="005B713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fast, old</w:t>
            </w: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5B713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winter.</w:t>
            </w:r>
          </w:p>
        </w:tc>
      </w:tr>
      <w:tr w:rsidR="00067C8C" w:rsidRPr="00D75FF3" w14:paraId="523E651C" w14:textId="77777777" w:rsidTr="00D75FF3">
        <w:trPr>
          <w:gridAfter w:val="1"/>
          <w:wAfter w:w="34" w:type="dxa"/>
        </w:trPr>
        <w:tc>
          <w:tcPr>
            <w:tcW w:w="1277" w:type="dxa"/>
            <w:shd w:val="clear" w:color="auto" w:fill="F2F2F2"/>
          </w:tcPr>
          <w:p w14:paraId="65D807B7" w14:textId="0BE63527" w:rsidR="00067C8C" w:rsidRPr="005B7138" w:rsidRDefault="008766B2" w:rsidP="00E06EA2">
            <w:pPr>
              <w:rPr>
                <w:rFonts w:cstheme="minorHAnsi"/>
                <w:szCs w:val="24"/>
              </w:rPr>
            </w:pPr>
            <w:r w:rsidRPr="005B7138">
              <w:rPr>
                <w:rFonts w:cstheme="minorHAnsi"/>
                <w:szCs w:val="24"/>
              </w:rPr>
              <w:lastRenderedPageBreak/>
              <w:t>Mai-juni</w:t>
            </w:r>
          </w:p>
        </w:tc>
        <w:tc>
          <w:tcPr>
            <w:tcW w:w="1417" w:type="dxa"/>
            <w:shd w:val="clear" w:color="auto" w:fill="F2F2F2"/>
          </w:tcPr>
          <w:p w14:paraId="2BACEB65" w14:textId="77777777" w:rsidR="00067C8C" w:rsidRPr="005B7138" w:rsidRDefault="00067C8C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 xml:space="preserve">Kapittel 6: </w:t>
            </w:r>
          </w:p>
          <w:p w14:paraId="23CF5B75" w14:textId="74EC58F4" w:rsidR="00067C8C" w:rsidRPr="005B7138" w:rsidRDefault="008766B2" w:rsidP="00E06EA2">
            <w:pPr>
              <w:pStyle w:val="Ingenmellomrom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In Town</w:t>
            </w:r>
          </w:p>
        </w:tc>
        <w:tc>
          <w:tcPr>
            <w:tcW w:w="2126" w:type="dxa"/>
            <w:shd w:val="clear" w:color="auto" w:fill="F2F2F2"/>
          </w:tcPr>
          <w:p w14:paraId="303D36B8" w14:textId="77777777" w:rsidR="0049488D" w:rsidRDefault="0070499C" w:rsidP="0070499C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szCs w:val="24"/>
              </w:rPr>
              <w:t>Livsmestring &amp; folkehelse, samfunnsfag og K&amp;H:</w:t>
            </w:r>
            <w:r w:rsidRPr="005B7138">
              <w:rPr>
                <w:rFonts w:eastAsia="Times New Roman" w:cstheme="minorHAnsi"/>
                <w:szCs w:val="24"/>
              </w:rPr>
              <w:t> </w:t>
            </w:r>
          </w:p>
          <w:p w14:paraId="01550A8A" w14:textId="7D594F6B" w:rsidR="0070499C" w:rsidRPr="005B7138" w:rsidRDefault="0049488D" w:rsidP="0070499C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lastRenderedPageBreak/>
              <w:t>L</w:t>
            </w:r>
            <w:r w:rsidR="0070499C" w:rsidRPr="005B7138">
              <w:rPr>
                <w:rFonts w:eastAsia="Times New Roman" w:cstheme="minorHAnsi"/>
                <w:szCs w:val="24"/>
              </w:rPr>
              <w:t>ag</w:t>
            </w:r>
            <w:r w:rsidR="00AF0C52">
              <w:rPr>
                <w:rFonts w:eastAsia="Times New Roman" w:cstheme="minorHAnsi"/>
                <w:szCs w:val="24"/>
              </w:rPr>
              <w:t xml:space="preserve">e </w:t>
            </w:r>
            <w:r w:rsidR="0070499C" w:rsidRPr="005B7138">
              <w:rPr>
                <w:rFonts w:eastAsia="Times New Roman" w:cstheme="minorHAnsi"/>
                <w:szCs w:val="24"/>
              </w:rPr>
              <w:t>en bros</w:t>
            </w:r>
            <w:r>
              <w:rPr>
                <w:rFonts w:eastAsia="Times New Roman" w:cstheme="minorHAnsi"/>
                <w:szCs w:val="24"/>
              </w:rPr>
              <w:t>jy</w:t>
            </w:r>
            <w:r w:rsidR="0070499C" w:rsidRPr="005B7138">
              <w:rPr>
                <w:rFonts w:eastAsia="Times New Roman" w:cstheme="minorHAnsi"/>
                <w:szCs w:val="24"/>
              </w:rPr>
              <w:t>re og kunne fortelle om hjemstedet</w:t>
            </w:r>
            <w:r w:rsidR="00AF0C52">
              <w:rPr>
                <w:rFonts w:eastAsia="Times New Roman" w:cstheme="minorHAnsi"/>
                <w:szCs w:val="24"/>
              </w:rPr>
              <w:t xml:space="preserve"> sitt</w:t>
            </w:r>
            <w:r w:rsidR="0070499C" w:rsidRPr="005B7138">
              <w:rPr>
                <w:rFonts w:eastAsia="Times New Roman" w:cstheme="minorHAnsi"/>
                <w:szCs w:val="24"/>
              </w:rPr>
              <w:t>. Tegn</w:t>
            </w:r>
            <w:r w:rsidR="00AF0C52">
              <w:rPr>
                <w:rFonts w:eastAsia="Times New Roman" w:cstheme="minorHAnsi"/>
                <w:szCs w:val="24"/>
              </w:rPr>
              <w:t>e</w:t>
            </w:r>
            <w:r w:rsidR="0070499C" w:rsidRPr="005B7138">
              <w:rPr>
                <w:rFonts w:eastAsia="Times New Roman" w:cstheme="minorHAnsi"/>
                <w:szCs w:val="24"/>
              </w:rPr>
              <w:t xml:space="preserve"> et kart over veien til skolen og gi veibeskrivelse. </w:t>
            </w:r>
          </w:p>
          <w:p w14:paraId="4589895D" w14:textId="7B8FCB67" w:rsidR="00AF0C52" w:rsidRPr="00AF0C52" w:rsidRDefault="00AF0C52" w:rsidP="0070499C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  <w:p w14:paraId="55F88BE7" w14:textId="77777777" w:rsidR="0049488D" w:rsidRDefault="0070499C" w:rsidP="0070499C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szCs w:val="24"/>
              </w:rPr>
              <w:t>Demokrati og medborgerskap:</w:t>
            </w:r>
            <w:r w:rsidRPr="005B7138">
              <w:rPr>
                <w:rFonts w:eastAsia="Times New Roman" w:cstheme="minorHAnsi"/>
                <w:szCs w:val="24"/>
              </w:rPr>
              <w:t> </w:t>
            </w:r>
          </w:p>
          <w:p w14:paraId="0F560FBF" w14:textId="77777777" w:rsidR="0049488D" w:rsidRDefault="0070499C" w:rsidP="0070499C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szCs w:val="24"/>
              </w:rPr>
              <w:t>Diskuter</w:t>
            </w:r>
            <w:r w:rsidR="00AF0C52">
              <w:rPr>
                <w:rFonts w:eastAsia="Times New Roman" w:cstheme="minorHAnsi"/>
                <w:szCs w:val="24"/>
              </w:rPr>
              <w:t>e</w:t>
            </w:r>
            <w:r w:rsidRPr="005B7138">
              <w:rPr>
                <w:rFonts w:eastAsia="Times New Roman" w:cstheme="minorHAnsi"/>
                <w:szCs w:val="24"/>
              </w:rPr>
              <w:t xml:space="preserve"> hva</w:t>
            </w:r>
            <w:r w:rsidR="0049488D">
              <w:rPr>
                <w:rFonts w:eastAsia="Times New Roman" w:cstheme="minorHAnsi"/>
                <w:szCs w:val="24"/>
              </w:rPr>
              <w:t xml:space="preserve"> som gjorde </w:t>
            </w:r>
            <w:r w:rsidRPr="005B7138">
              <w:rPr>
                <w:rFonts w:eastAsia="Times New Roman" w:cstheme="minorHAnsi"/>
                <w:szCs w:val="24"/>
              </w:rPr>
              <w:t>Richard</w:t>
            </w:r>
            <w:r w:rsidR="0049488D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5B7138">
              <w:rPr>
                <w:rFonts w:eastAsia="Times New Roman" w:cstheme="minorHAnsi"/>
                <w:szCs w:val="24"/>
              </w:rPr>
              <w:t>Whitting</w:t>
            </w:r>
            <w:r w:rsidR="0049488D">
              <w:rPr>
                <w:rFonts w:eastAsia="Times New Roman" w:cstheme="minorHAnsi"/>
                <w:szCs w:val="24"/>
              </w:rPr>
              <w:t>to</w:t>
            </w:r>
            <w:r w:rsidRPr="005B7138">
              <w:rPr>
                <w:rFonts w:eastAsia="Times New Roman" w:cstheme="minorHAnsi"/>
                <w:szCs w:val="24"/>
              </w:rPr>
              <w:t>n</w:t>
            </w:r>
            <w:proofErr w:type="spellEnd"/>
            <w:r w:rsidRPr="005B7138">
              <w:rPr>
                <w:rFonts w:eastAsia="Times New Roman" w:cstheme="minorHAnsi"/>
                <w:szCs w:val="24"/>
              </w:rPr>
              <w:t> </w:t>
            </w:r>
            <w:r w:rsidR="0049488D">
              <w:rPr>
                <w:rFonts w:eastAsia="Times New Roman" w:cstheme="minorHAnsi"/>
                <w:szCs w:val="24"/>
              </w:rPr>
              <w:t xml:space="preserve">til </w:t>
            </w:r>
            <w:r w:rsidRPr="005B7138">
              <w:rPr>
                <w:rFonts w:eastAsia="Times New Roman" w:cstheme="minorHAnsi"/>
                <w:szCs w:val="24"/>
              </w:rPr>
              <w:t>en god «</w:t>
            </w:r>
            <w:proofErr w:type="spellStart"/>
            <w:r w:rsidRPr="005B7138">
              <w:rPr>
                <w:rFonts w:eastAsia="Times New Roman" w:cstheme="minorHAnsi"/>
                <w:szCs w:val="24"/>
              </w:rPr>
              <w:t>medborger».Gi</w:t>
            </w:r>
            <w:proofErr w:type="spellEnd"/>
            <w:r w:rsidRPr="005B7138">
              <w:rPr>
                <w:rFonts w:eastAsia="Times New Roman" w:cstheme="minorHAnsi"/>
                <w:szCs w:val="24"/>
              </w:rPr>
              <w:t xml:space="preserve"> uttrykk for egne meninger</w:t>
            </w:r>
            <w:r w:rsidR="0049488D">
              <w:rPr>
                <w:rFonts w:eastAsia="Times New Roman" w:cstheme="minorHAnsi"/>
                <w:szCs w:val="24"/>
              </w:rPr>
              <w:t xml:space="preserve"> </w:t>
            </w:r>
            <w:r w:rsidRPr="005B7138">
              <w:rPr>
                <w:rFonts w:eastAsia="Times New Roman" w:cstheme="minorHAnsi"/>
                <w:szCs w:val="24"/>
              </w:rPr>
              <w:t>om </w:t>
            </w:r>
            <w:r w:rsidR="0049488D">
              <w:rPr>
                <w:rFonts w:eastAsia="Times New Roman" w:cstheme="minorHAnsi"/>
                <w:szCs w:val="24"/>
              </w:rPr>
              <w:t xml:space="preserve"> </w:t>
            </w:r>
          </w:p>
          <w:p w14:paraId="34474F8E" w14:textId="3B5F4AFE" w:rsidR="0070499C" w:rsidRDefault="0070499C" w:rsidP="0070499C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szCs w:val="24"/>
              </w:rPr>
              <w:t>hjemstedet. </w:t>
            </w:r>
          </w:p>
          <w:p w14:paraId="51CCB5A2" w14:textId="3560ED01" w:rsidR="008313F1" w:rsidRDefault="008313F1" w:rsidP="0070499C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  <w:p w14:paraId="291CE357" w14:textId="77777777" w:rsidR="008313F1" w:rsidRDefault="008313F1" w:rsidP="008313F1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b/>
                <w:bCs/>
                <w:szCs w:val="24"/>
              </w:rPr>
              <w:t>K&amp;H</w:t>
            </w:r>
            <w:r w:rsidRPr="005B7138">
              <w:rPr>
                <w:rFonts w:eastAsia="Times New Roman" w:cstheme="minorHAnsi"/>
                <w:szCs w:val="24"/>
              </w:rPr>
              <w:t xml:space="preserve">: </w:t>
            </w:r>
          </w:p>
          <w:p w14:paraId="544A3AAD" w14:textId="77777777" w:rsidR="008313F1" w:rsidRDefault="008313F1" w:rsidP="008313F1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005B7138">
              <w:rPr>
                <w:rFonts w:eastAsia="Times New Roman" w:cstheme="minorHAnsi"/>
                <w:szCs w:val="24"/>
              </w:rPr>
              <w:t>Designe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Pr="005B7138">
              <w:rPr>
                <w:rFonts w:eastAsia="Times New Roman" w:cstheme="minorHAnsi"/>
                <w:szCs w:val="24"/>
              </w:rPr>
              <w:t>et 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</w:p>
          <w:p w14:paraId="5687F50D" w14:textId="4D5E1771" w:rsidR="0070499C" w:rsidRPr="005B7138" w:rsidRDefault="008313F1" w:rsidP="00D75FF3">
            <w:pPr>
              <w:spacing w:after="0" w:line="240" w:lineRule="auto"/>
              <w:textAlignment w:val="baseline"/>
              <w:rPr>
                <w:rFonts w:cstheme="minorHAnsi"/>
                <w:szCs w:val="24"/>
              </w:rPr>
            </w:pPr>
            <w:r w:rsidRPr="005B7138">
              <w:rPr>
                <w:rFonts w:eastAsia="Times New Roman" w:cstheme="minorHAnsi"/>
                <w:szCs w:val="24"/>
              </w:rPr>
              <w:t>monster. Collage av hjemstedet. </w:t>
            </w:r>
          </w:p>
        </w:tc>
        <w:tc>
          <w:tcPr>
            <w:tcW w:w="1985" w:type="dxa"/>
            <w:shd w:val="clear" w:color="auto" w:fill="F2F2F2"/>
          </w:tcPr>
          <w:p w14:paraId="79A66303" w14:textId="77777777" w:rsidR="0070499C" w:rsidRPr="005B7138" w:rsidRDefault="0070499C" w:rsidP="005B7138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lastRenderedPageBreak/>
              <w:t>Can you tell me the way, please? Where are you going?  </w:t>
            </w:r>
          </w:p>
          <w:p w14:paraId="7F317155" w14:textId="77777777" w:rsidR="0070499C" w:rsidRPr="005B7138" w:rsidRDefault="0070499C" w:rsidP="005B7138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lastRenderedPageBreak/>
              <w:t>turn right, turn left, straight on </w:t>
            </w:r>
          </w:p>
          <w:p w14:paraId="26D5C4D7" w14:textId="77777777" w:rsidR="0070499C" w:rsidRPr="005B7138" w:rsidRDefault="0070499C" w:rsidP="005B7138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 w:cstheme="minorHAnsi"/>
                <w:szCs w:val="24"/>
                <w:lang w:val="en-GB"/>
              </w:rPr>
              <w:t>Once upon a time. They lived happily ever after.  </w:t>
            </w:r>
          </w:p>
          <w:p w14:paraId="519E2937" w14:textId="77777777" w:rsidR="00067C8C" w:rsidRPr="005B7138" w:rsidRDefault="00067C8C" w:rsidP="005B7138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</w:p>
          <w:p w14:paraId="1A992F29" w14:textId="05D3909D" w:rsidR="0070499C" w:rsidRPr="005B7138" w:rsidRDefault="0070499C" w:rsidP="005B7138">
            <w:pPr>
              <w:spacing w:after="0" w:line="240" w:lineRule="auto"/>
              <w:textAlignment w:val="baseline"/>
              <w:rPr>
                <w:rFonts w:eastAsia="Times New Roman" w:cstheme="minorHAnsi"/>
                <w:szCs w:val="24"/>
                <w:lang w:val="en-GB"/>
              </w:rPr>
            </w:pPr>
            <w:r w:rsidRPr="005B7138">
              <w:rPr>
                <w:rFonts w:eastAsia="Times New Roman"/>
                <w:lang w:val="en-GB"/>
              </w:rPr>
              <w:t>post office, town hall, police, fire station, theatre, cinema, hotel, </w:t>
            </w:r>
            <w:r w:rsidR="0049488D">
              <w:rPr>
                <w:rFonts w:eastAsia="Times New Roman"/>
                <w:lang w:val="en-GB"/>
              </w:rPr>
              <w:t xml:space="preserve">  </w:t>
            </w:r>
            <w:r w:rsidRPr="005B7138">
              <w:rPr>
                <w:rFonts w:eastAsia="Times New Roman"/>
                <w:lang w:val="en-GB"/>
              </w:rPr>
              <w:t>hospital, zebra crossing, sports centre, restaurant, church, library, chemist, café, </w:t>
            </w:r>
            <w:r w:rsidR="0049488D">
              <w:rPr>
                <w:rFonts w:eastAsia="Times New Roman"/>
                <w:lang w:val="en-GB"/>
              </w:rPr>
              <w:t xml:space="preserve"> </w:t>
            </w:r>
            <w:r w:rsidRPr="005B7138">
              <w:rPr>
                <w:rFonts w:eastAsia="Times New Roman"/>
                <w:lang w:val="en-GB"/>
              </w:rPr>
              <w:t>bakery,</w:t>
            </w:r>
            <w:r w:rsidR="0049488D">
              <w:rPr>
                <w:rFonts w:eastAsia="Times New Roman"/>
                <w:lang w:val="en-GB"/>
              </w:rPr>
              <w:t xml:space="preserve"> </w:t>
            </w:r>
            <w:r w:rsidRPr="005B7138">
              <w:rPr>
                <w:rFonts w:eastAsia="Times New Roman"/>
                <w:lang w:val="en-GB"/>
              </w:rPr>
              <w:t>butchers,</w:t>
            </w:r>
            <w:r w:rsidR="0049488D">
              <w:rPr>
                <w:rFonts w:eastAsia="Times New Roman"/>
                <w:lang w:val="en-GB"/>
              </w:rPr>
              <w:t xml:space="preserve"> </w:t>
            </w:r>
            <w:r w:rsidRPr="005B7138">
              <w:rPr>
                <w:rFonts w:eastAsia="Times New Roman"/>
                <w:lang w:val="en-GB"/>
              </w:rPr>
              <w:t>bank, museum</w:t>
            </w:r>
          </w:p>
        </w:tc>
        <w:tc>
          <w:tcPr>
            <w:tcW w:w="4536" w:type="dxa"/>
            <w:shd w:val="clear" w:color="auto" w:fill="F2F2F2"/>
          </w:tcPr>
          <w:p w14:paraId="43E6EBC1" w14:textId="77777777" w:rsidR="00067C8C" w:rsidRPr="005B7138" w:rsidRDefault="00067C8C" w:rsidP="00AF0C52">
            <w:pPr>
              <w:pStyle w:val="Ingenmellomrom"/>
              <w:ind w:left="720"/>
              <w:rPr>
                <w:rFonts w:asciiTheme="minorHAnsi" w:hAnsiTheme="minorHAnsi" w:cstheme="minorHAnsi"/>
                <w:lang w:val="en-US"/>
              </w:rPr>
            </w:pPr>
          </w:p>
          <w:p w14:paraId="672C2A94" w14:textId="77777777" w:rsidR="0070499C" w:rsidRPr="005B7138" w:rsidRDefault="0070499C" w:rsidP="00AF0C5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Utforske ulike tekster og tilegne seg ord om byer, bygninger og transport 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46A5E23" w14:textId="77777777" w:rsidR="0070499C" w:rsidRPr="005B7138" w:rsidRDefault="0070499C" w:rsidP="00AF0C5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Utforske og bruke flere preposisjoner, og </w:t>
            </w:r>
            <w:proofErr w:type="spellStart"/>
            <w:r w:rsidRPr="005B7138">
              <w:rPr>
                <w:rStyle w:val="spellingerror"/>
                <w:rFonts w:asciiTheme="minorHAnsi" w:hAnsiTheme="minorHAnsi" w:cstheme="minorHAnsi"/>
              </w:rPr>
              <w:t>this</w:t>
            </w:r>
            <w:proofErr w:type="spellEnd"/>
            <w:r w:rsidRPr="005B7138">
              <w:rPr>
                <w:rStyle w:val="normaltextrun"/>
                <w:rFonts w:asciiTheme="minorHAnsi" w:hAnsiTheme="minorHAnsi" w:cstheme="minorHAnsi"/>
              </w:rPr>
              <w:t>/</w:t>
            </w:r>
            <w:proofErr w:type="spellStart"/>
            <w:r w:rsidRPr="005B7138">
              <w:rPr>
                <w:rStyle w:val="spellingerror"/>
                <w:rFonts w:asciiTheme="minorHAnsi" w:hAnsiTheme="minorHAnsi" w:cstheme="minorHAnsi"/>
              </w:rPr>
              <w:t>that</w:t>
            </w:r>
            <w:proofErr w:type="spellEnd"/>
            <w:r w:rsidRPr="005B7138">
              <w:rPr>
                <w:rStyle w:val="normaltextrun"/>
                <w:rFonts w:asciiTheme="minorHAnsi" w:hAnsiTheme="minorHAnsi" w:cstheme="minorHAnsi"/>
              </w:rPr>
              <w:t> og have/has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FAA2D8C" w14:textId="77777777" w:rsidR="0070499C" w:rsidRPr="005B7138" w:rsidRDefault="0070499C" w:rsidP="00AF0C5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lastRenderedPageBreak/>
              <w:t>Be om hjelp til å finne veien 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EA21C9D" w14:textId="77777777" w:rsidR="0070499C" w:rsidRPr="005B7138" w:rsidRDefault="0070499C" w:rsidP="00AF0C5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Lek med alfabetet, stave navnet sitt og bosted 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C309B30" w14:textId="77777777" w:rsidR="0070499C" w:rsidRPr="005B7138" w:rsidRDefault="0070499C" w:rsidP="00AF0C5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Lese lydrette rimord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FBE4659" w14:textId="77777777" w:rsidR="0070499C" w:rsidRPr="005B7138" w:rsidRDefault="0070499C" w:rsidP="00AF0C5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Oppdager noen engelskspråklige byer og nasjonale flagg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19D89DF" w14:textId="6FB09E1A" w:rsidR="0070499C" w:rsidRPr="005B7138" w:rsidRDefault="0070499C" w:rsidP="00AF0C52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B7138">
              <w:rPr>
                <w:rStyle w:val="normaltextrun"/>
                <w:rFonts w:asciiTheme="minorHAnsi" w:hAnsiTheme="minorHAnsi" w:cstheme="minorHAnsi"/>
              </w:rPr>
              <w:t>Delta i samtaler, spill, sanger og </w:t>
            </w:r>
            <w:r w:rsidRPr="005B7138">
              <w:rPr>
                <w:rStyle w:val="contextualspellingandgrammarerror"/>
                <w:rFonts w:asciiTheme="minorHAnsi" w:eastAsiaTheme="majorEastAsia" w:hAnsiTheme="minorHAnsi" w:cstheme="minorHAnsi"/>
              </w:rPr>
              <w:t>rim og</w:t>
            </w:r>
            <w:r w:rsidRPr="005B7138">
              <w:rPr>
                <w:rStyle w:val="normaltextrun"/>
                <w:rFonts w:asciiTheme="minorHAnsi" w:hAnsiTheme="minorHAnsi" w:cstheme="minorHAnsi"/>
              </w:rPr>
              <w:t> opplever en fortelling og et tradisjonelt britisk eventyr </w:t>
            </w:r>
            <w:r w:rsidRPr="005B713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CEF1B84" w14:textId="77777777" w:rsidR="00067C8C" w:rsidRPr="005B7138" w:rsidRDefault="00067C8C" w:rsidP="00E06EA2">
            <w:pPr>
              <w:rPr>
                <w:rFonts w:cstheme="minorHAnsi"/>
                <w:szCs w:val="24"/>
              </w:rPr>
            </w:pPr>
          </w:p>
        </w:tc>
        <w:tc>
          <w:tcPr>
            <w:tcW w:w="4222" w:type="dxa"/>
            <w:shd w:val="clear" w:color="auto" w:fill="F2F2F2"/>
          </w:tcPr>
          <w:p w14:paraId="0568146B" w14:textId="77777777" w:rsidR="00067C8C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can name six buildings.</w:t>
            </w:r>
          </w:p>
          <w:p w14:paraId="19F97DFA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can use turn left, turn right and go straight on.</w:t>
            </w:r>
          </w:p>
          <w:p w14:paraId="079B87CA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can ask for help.</w:t>
            </w:r>
          </w:p>
          <w:p w14:paraId="1BA82FE1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understand in front of, behind, between and next to.</w:t>
            </w:r>
          </w:p>
          <w:p w14:paraId="6EC2BAC5" w14:textId="77777777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know an English song or a poem.</w:t>
            </w:r>
          </w:p>
          <w:p w14:paraId="4BC1509D" w14:textId="7377A2F3" w:rsidR="00C32AF3" w:rsidRPr="005B7138" w:rsidRDefault="00C32AF3" w:rsidP="00C32AF3">
            <w:pPr>
              <w:pStyle w:val="Brodtekst-1"/>
              <w:rPr>
                <w:rFonts w:asciiTheme="minorHAnsi" w:hAnsiTheme="minorHAnsi" w:cstheme="minorHAnsi"/>
                <w:sz w:val="24"/>
                <w:szCs w:val="24"/>
              </w:rPr>
            </w:pPr>
            <w:r w:rsidRPr="005B7138">
              <w:rPr>
                <w:rFonts w:asciiTheme="minorHAnsi" w:hAnsiTheme="minorHAnsi" w:cstheme="minorHAnsi"/>
                <w:sz w:val="24"/>
                <w:szCs w:val="24"/>
              </w:rPr>
              <w:t>I can say something about London, New York or Sydney.</w:t>
            </w:r>
          </w:p>
        </w:tc>
      </w:tr>
    </w:tbl>
    <w:p w14:paraId="5FDEDB71" w14:textId="3B3AC4BA" w:rsidR="00AF3404" w:rsidRPr="005B7138" w:rsidRDefault="00AF3404" w:rsidP="00651B42">
      <w:pPr>
        <w:tabs>
          <w:tab w:val="left" w:pos="2780"/>
        </w:tabs>
        <w:rPr>
          <w:rFonts w:cstheme="minorHAnsi"/>
          <w:szCs w:val="24"/>
          <w:lang w:val="en-US"/>
        </w:rPr>
      </w:pPr>
    </w:p>
    <w:sectPr w:rsidR="00AF3404" w:rsidRPr="005B7138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7649" w14:textId="77777777" w:rsidR="00F23BEB" w:rsidRDefault="00F23BEB" w:rsidP="00EB4CB9">
      <w:pPr>
        <w:spacing w:after="0" w:line="240" w:lineRule="auto"/>
      </w:pPr>
      <w:r>
        <w:separator/>
      </w:r>
    </w:p>
  </w:endnote>
  <w:endnote w:type="continuationSeparator" w:id="0">
    <w:p w14:paraId="50B4F0BF" w14:textId="77777777" w:rsidR="00F23BEB" w:rsidRDefault="00F23BEB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79AA2C9B" w14:textId="77777777" w:rsidTr="00C75669">
      <w:tc>
        <w:tcPr>
          <w:tcW w:w="0" w:type="auto"/>
        </w:tcPr>
        <w:p w14:paraId="7C8BFAC7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12092BD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07E2F3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E98E53A" wp14:editId="3A9EBB76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68A6C17" wp14:editId="3761A079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48D0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EB82839" wp14:editId="69EBD3F8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B14C" w14:textId="77777777" w:rsidR="00F23BEB" w:rsidRDefault="00F23BEB" w:rsidP="00EB4CB9">
      <w:pPr>
        <w:spacing w:after="0" w:line="240" w:lineRule="auto"/>
      </w:pPr>
      <w:r>
        <w:separator/>
      </w:r>
    </w:p>
  </w:footnote>
  <w:footnote w:type="continuationSeparator" w:id="0">
    <w:p w14:paraId="7EDAD34F" w14:textId="77777777" w:rsidR="00F23BEB" w:rsidRDefault="00F23BEB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23F4770A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55511DE3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756105C" wp14:editId="5A6EC75F">
                    <wp:extent cx="1697739" cy="795589"/>
                    <wp:effectExtent l="0" t="0" r="0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773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8791D9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71D61445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940B11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7560E03" wp14:editId="7B644A93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CD48A43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18DE02A" wp14:editId="4ADD815A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68D60DEB" w14:textId="77777777" w:rsidTr="004222A9">
      <w:tc>
        <w:tcPr>
          <w:tcW w:w="0" w:type="auto"/>
        </w:tcPr>
        <w:p w14:paraId="40C8F518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86F81DE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6E0DC57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6FF3"/>
    <w:multiLevelType w:val="hybridMultilevel"/>
    <w:tmpl w:val="038C8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9D4"/>
    <w:multiLevelType w:val="multilevel"/>
    <w:tmpl w:val="86C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B6A75"/>
    <w:multiLevelType w:val="hybridMultilevel"/>
    <w:tmpl w:val="B3C4F1CE"/>
    <w:lvl w:ilvl="0" w:tplc="4952515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6F9A"/>
    <w:multiLevelType w:val="multilevel"/>
    <w:tmpl w:val="8B7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F2513"/>
    <w:multiLevelType w:val="hybridMultilevel"/>
    <w:tmpl w:val="25E63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CFF"/>
    <w:multiLevelType w:val="hybridMultilevel"/>
    <w:tmpl w:val="1BDAC646"/>
    <w:lvl w:ilvl="0" w:tplc="E1D8B88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23029"/>
    <w:multiLevelType w:val="multilevel"/>
    <w:tmpl w:val="90D84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3F2A33"/>
    <w:multiLevelType w:val="hybridMultilevel"/>
    <w:tmpl w:val="9C4A5FEC"/>
    <w:lvl w:ilvl="0" w:tplc="F9EEC8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ds Conradi">
    <w15:presenceInfo w15:providerId="AD" w15:userId="S::mads.conradi@aschehoug.no::2111f2ae-aef4-401c-a245-f339ca163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69"/>
    <w:rsid w:val="0002010B"/>
    <w:rsid w:val="00030D1A"/>
    <w:rsid w:val="00067C8C"/>
    <w:rsid w:val="00070A76"/>
    <w:rsid w:val="00094559"/>
    <w:rsid w:val="000D761D"/>
    <w:rsid w:val="000F0974"/>
    <w:rsid w:val="001300B2"/>
    <w:rsid w:val="001C5CD9"/>
    <w:rsid w:val="001C64D5"/>
    <w:rsid w:val="002867EB"/>
    <w:rsid w:val="002B54CB"/>
    <w:rsid w:val="002C673D"/>
    <w:rsid w:val="002D4CA1"/>
    <w:rsid w:val="00347927"/>
    <w:rsid w:val="00411697"/>
    <w:rsid w:val="004222A9"/>
    <w:rsid w:val="004857B3"/>
    <w:rsid w:val="0049488D"/>
    <w:rsid w:val="00584B0B"/>
    <w:rsid w:val="005B7138"/>
    <w:rsid w:val="005E1AAD"/>
    <w:rsid w:val="00606EF1"/>
    <w:rsid w:val="00621BFB"/>
    <w:rsid w:val="006234AC"/>
    <w:rsid w:val="00651B42"/>
    <w:rsid w:val="006730AF"/>
    <w:rsid w:val="0067614D"/>
    <w:rsid w:val="0070499C"/>
    <w:rsid w:val="00704D42"/>
    <w:rsid w:val="00727E58"/>
    <w:rsid w:val="00763352"/>
    <w:rsid w:val="0077049B"/>
    <w:rsid w:val="00773E5F"/>
    <w:rsid w:val="00805528"/>
    <w:rsid w:val="008313F1"/>
    <w:rsid w:val="008654FC"/>
    <w:rsid w:val="00867656"/>
    <w:rsid w:val="00872A41"/>
    <w:rsid w:val="008766B2"/>
    <w:rsid w:val="008E68A7"/>
    <w:rsid w:val="008E7D3F"/>
    <w:rsid w:val="00A2264D"/>
    <w:rsid w:val="00A467A3"/>
    <w:rsid w:val="00A61B67"/>
    <w:rsid w:val="00AB5F9A"/>
    <w:rsid w:val="00AB798B"/>
    <w:rsid w:val="00AF0C52"/>
    <w:rsid w:val="00AF3404"/>
    <w:rsid w:val="00B8777E"/>
    <w:rsid w:val="00BB298B"/>
    <w:rsid w:val="00BC5DB9"/>
    <w:rsid w:val="00BD30FC"/>
    <w:rsid w:val="00BD5676"/>
    <w:rsid w:val="00C204DD"/>
    <w:rsid w:val="00C3092D"/>
    <w:rsid w:val="00C32AF3"/>
    <w:rsid w:val="00C355BE"/>
    <w:rsid w:val="00C75669"/>
    <w:rsid w:val="00CA6CA5"/>
    <w:rsid w:val="00CD038A"/>
    <w:rsid w:val="00D75FF3"/>
    <w:rsid w:val="00D9676A"/>
    <w:rsid w:val="00DA6F20"/>
    <w:rsid w:val="00DC207C"/>
    <w:rsid w:val="00DE781A"/>
    <w:rsid w:val="00E32766"/>
    <w:rsid w:val="00E663CA"/>
    <w:rsid w:val="00E94EE8"/>
    <w:rsid w:val="00EB24D1"/>
    <w:rsid w:val="00EB418F"/>
    <w:rsid w:val="00EB4CB9"/>
    <w:rsid w:val="00EC1605"/>
    <w:rsid w:val="00F23BEB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0F6A9"/>
  <w15:chartTrackingRefBased/>
  <w15:docId w15:val="{998D0943-9380-48CF-B0EF-0FBC5F9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rsid w:val="0087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A41"/>
    <w:rPr>
      <w:rFonts w:ascii="Segoe UI" w:hAnsi="Segoe UI" w:cs="Segoe UI"/>
      <w:sz w:val="18"/>
      <w:szCs w:val="18"/>
    </w:rPr>
  </w:style>
  <w:style w:type="character" w:customStyle="1" w:styleId="Halvfet">
    <w:name w:val="Halvfet"/>
    <w:uiPriority w:val="99"/>
    <w:rsid w:val="00872A41"/>
    <w:rPr>
      <w:b/>
    </w:rPr>
  </w:style>
  <w:style w:type="character" w:customStyle="1" w:styleId="Kursiv">
    <w:name w:val="Kursiv"/>
    <w:rsid w:val="00872A41"/>
    <w:rPr>
      <w:i/>
    </w:rPr>
  </w:style>
  <w:style w:type="paragraph" w:styleId="Brdtekst">
    <w:name w:val="Body Text"/>
    <w:basedOn w:val="Normal"/>
    <w:link w:val="BrdtekstTegn"/>
    <w:uiPriority w:val="99"/>
    <w:rsid w:val="00872A41"/>
    <w:pPr>
      <w:spacing w:after="120" w:line="240" w:lineRule="auto"/>
    </w:pPr>
    <w:rPr>
      <w:rFonts w:ascii="Calibri" w:eastAsia="Times New Roman" w:hAnsi="Calibri" w:cs="Calibri"/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872A41"/>
    <w:rPr>
      <w:rFonts w:ascii="Calibri" w:eastAsia="Times New Roman" w:hAnsi="Calibri" w:cs="Calibri"/>
      <w:lang w:eastAsia="nb-NO"/>
    </w:rPr>
  </w:style>
  <w:style w:type="paragraph" w:styleId="Merknadstekst">
    <w:name w:val="annotation text"/>
    <w:basedOn w:val="Normal"/>
    <w:link w:val="MerknadstekstTegn"/>
    <w:uiPriority w:val="99"/>
    <w:rsid w:val="00872A41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2A41"/>
    <w:rPr>
      <w:rFonts w:ascii="Calibri" w:eastAsia="Times New Roman" w:hAnsi="Calibri" w:cs="Calibri"/>
      <w:sz w:val="20"/>
      <w:szCs w:val="20"/>
      <w:lang w:eastAsia="nb-NO"/>
    </w:rPr>
  </w:style>
  <w:style w:type="character" w:styleId="Merknadsreferanse">
    <w:name w:val="annotation reference"/>
    <w:uiPriority w:val="99"/>
    <w:rsid w:val="00872A41"/>
    <w:rPr>
      <w:sz w:val="16"/>
      <w:szCs w:val="16"/>
    </w:rPr>
  </w:style>
  <w:style w:type="paragraph" w:customStyle="1" w:styleId="Brodtekst-1">
    <w:name w:val="Brodtekst-1"/>
    <w:basedOn w:val="Normal"/>
    <w:autoRedefine/>
    <w:qFormat/>
    <w:rsid w:val="00C32AF3"/>
    <w:pPr>
      <w:tabs>
        <w:tab w:val="left" w:pos="567"/>
      </w:tabs>
      <w:spacing w:after="120" w:line="240" w:lineRule="auto"/>
    </w:pPr>
    <w:rPr>
      <w:rFonts w:ascii="Calibri" w:eastAsia="Times New Roman" w:hAnsi="Calibri" w:cs="Calibri"/>
      <w:sz w:val="22"/>
      <w:lang w:val="en-US" w:eastAsia="nb-NO"/>
    </w:rPr>
  </w:style>
  <w:style w:type="paragraph" w:styleId="Listeavsnitt">
    <w:name w:val="List Paragraph"/>
    <w:basedOn w:val="Normal"/>
    <w:uiPriority w:val="34"/>
    <w:qFormat/>
    <w:rsid w:val="00872A4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lang w:eastAsia="nb-NO"/>
    </w:rPr>
  </w:style>
  <w:style w:type="paragraph" w:styleId="Ingenmellomrom">
    <w:name w:val="No Spacing"/>
    <w:uiPriority w:val="1"/>
    <w:qFormat/>
    <w:rsid w:val="00872A4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nb-NO"/>
    </w:rPr>
  </w:style>
  <w:style w:type="character" w:customStyle="1" w:styleId="Brodtekst-farga">
    <w:name w:val="Brodtekst-farga"/>
    <w:uiPriority w:val="99"/>
    <w:rsid w:val="00872A41"/>
    <w:rPr>
      <w:rFonts w:ascii="Frutiger-Roman" w:hAnsi="Frutiger-Roman"/>
      <w:color w:val="6500FF"/>
      <w:spacing w:val="0"/>
      <w:w w:val="100"/>
      <w:sz w:val="20"/>
      <w:lang w:val="nb-NO" w:eastAsia="x-none"/>
    </w:rPr>
  </w:style>
  <w:style w:type="paragraph" w:customStyle="1" w:styleId="Ingenmellomrom2">
    <w:name w:val="Ingen mellomrom2"/>
    <w:link w:val="IngenmellomromTegn"/>
    <w:uiPriority w:val="1"/>
    <w:qFormat/>
    <w:rsid w:val="00067C8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IngenmellomromTegn">
    <w:name w:val="Ingen mellomrom Tegn"/>
    <w:link w:val="Ingenmellomrom2"/>
    <w:uiPriority w:val="1"/>
    <w:rsid w:val="00067C8C"/>
    <w:rPr>
      <w:rFonts w:ascii="Times New Roman" w:eastAsia="Calibri" w:hAnsi="Times New Roman" w:cs="Times New Roman"/>
      <w:sz w:val="24"/>
      <w:lang w:eastAsia="en-US"/>
    </w:rPr>
  </w:style>
  <w:style w:type="paragraph" w:customStyle="1" w:styleId="Ingenmellomrom1">
    <w:name w:val="Ingen mellomrom1"/>
    <w:uiPriority w:val="1"/>
    <w:qFormat/>
    <w:rsid w:val="00067C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067C8C"/>
  </w:style>
  <w:style w:type="character" w:customStyle="1" w:styleId="eop">
    <w:name w:val="eop"/>
    <w:rsid w:val="00067C8C"/>
  </w:style>
  <w:style w:type="character" w:customStyle="1" w:styleId="scxw91482330">
    <w:name w:val="scxw91482330"/>
    <w:rsid w:val="00067C8C"/>
  </w:style>
  <w:style w:type="character" w:customStyle="1" w:styleId="contextualspellingandgrammarerror">
    <w:name w:val="contextualspellingandgrammarerror"/>
    <w:rsid w:val="00067C8C"/>
  </w:style>
  <w:style w:type="character" w:customStyle="1" w:styleId="spellingerror">
    <w:name w:val="spellingerror"/>
    <w:rsid w:val="00067C8C"/>
  </w:style>
  <w:style w:type="character" w:customStyle="1" w:styleId="findhit">
    <w:name w:val="findhit"/>
    <w:rsid w:val="00067C8C"/>
  </w:style>
  <w:style w:type="paragraph" w:customStyle="1" w:styleId="paragraph">
    <w:name w:val="paragraph"/>
    <w:basedOn w:val="Normal"/>
    <w:rsid w:val="00C355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A6CA5"/>
    <w:pPr>
      <w:spacing w:after="100"/>
    </w:pPr>
    <w:rPr>
      <w:rFonts w:asciiTheme="minorHAnsi" w:eastAsiaTheme="minorEastAsia" w:hAnsiTheme="minorHAnsi" w:cstheme="minorBidi"/>
      <w:b/>
      <w:bCs/>
      <w:lang w:eastAsia="zh-TW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6CA5"/>
    <w:rPr>
      <w:rFonts w:ascii="Calibri" w:eastAsia="Times New Roman" w:hAnsi="Calibri" w:cs="Calibri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EFF34F879540E49F97E7FFD3F08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F00AE-1EC8-4928-9DD8-6F2CDCDB800B}"/>
      </w:docPartPr>
      <w:docPartBody>
        <w:p w:rsidR="00C354E7" w:rsidRDefault="00C354E7">
          <w:pPr>
            <w:pStyle w:val="5BEFF34F879540E49F97E7FFD3F089D5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E7"/>
    <w:rsid w:val="008C066D"/>
    <w:rsid w:val="00C354E7"/>
    <w:rsid w:val="00D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BEFF34F879540E49F97E7FFD3F089D5">
    <w:name w:val="5BEFF34F879540E49F97E7FFD3F08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0" ma:contentTypeDescription="Opprett et nytt dokument." ma:contentTypeScope="" ma:versionID="ee411100490d20c13e9a260fdd658231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7be580c0cf5e3b51ad55b321a411ec09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E1447-0C62-4771-AD28-7750CD109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0854D-D4CF-4E75-AEB7-6D6F3EEB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23</TotalTime>
  <Pages>7</Pages>
  <Words>1390</Words>
  <Characters>7371</Characters>
  <Application>Microsoft Office Word</Application>
  <DocSecurity>4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Mads Conradi</cp:lastModifiedBy>
  <cp:revision>2</cp:revision>
  <dcterms:created xsi:type="dcterms:W3CDTF">2021-06-07T11:13:00Z</dcterms:created>
  <dcterms:modified xsi:type="dcterms:W3CDTF">2021-06-07T11:13:00Z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0x010100B74B2E971F3CEE408813E1E8492C33AB</vt:lpwstr>
  </property>
</Properties>
</file>